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9E" w:rsidRPr="00CB7784" w:rsidRDefault="00150B9E">
      <w:pPr>
        <w:jc w:val="center"/>
        <w:rPr>
          <w:rFonts w:ascii="Arial" w:hAnsi="Arial" w:cs="Arial"/>
          <w:sz w:val="22"/>
        </w:rPr>
      </w:pPr>
    </w:p>
    <w:p w:rsidR="00150B9E" w:rsidRPr="00CB7784" w:rsidRDefault="00150B9E">
      <w:pPr>
        <w:jc w:val="center"/>
        <w:rPr>
          <w:rFonts w:ascii="Arial" w:hAnsi="Arial" w:cs="Arial"/>
          <w:sz w:val="22"/>
        </w:rPr>
      </w:pPr>
    </w:p>
    <w:p w:rsidR="00150B9E" w:rsidRPr="00CB7784" w:rsidRDefault="00150B9E">
      <w:pPr>
        <w:jc w:val="center"/>
        <w:rPr>
          <w:rFonts w:ascii="Arial" w:hAnsi="Arial" w:cs="Arial"/>
          <w:sz w:val="22"/>
        </w:rPr>
      </w:pPr>
    </w:p>
    <w:p w:rsidR="00150B9E" w:rsidRPr="00CB7784" w:rsidRDefault="00150B9E">
      <w:pPr>
        <w:jc w:val="center"/>
        <w:rPr>
          <w:rFonts w:ascii="Arial" w:hAnsi="Arial" w:cs="Arial"/>
          <w:bCs/>
          <w:sz w:val="22"/>
        </w:rPr>
      </w:pPr>
    </w:p>
    <w:p w:rsidR="00150B9E" w:rsidRPr="00CB7784" w:rsidRDefault="00150B9E">
      <w:pPr>
        <w:jc w:val="center"/>
        <w:rPr>
          <w:rFonts w:ascii="Arial" w:hAnsi="Arial" w:cs="Arial"/>
          <w:bCs/>
          <w:sz w:val="22"/>
        </w:rPr>
      </w:pPr>
    </w:p>
    <w:p w:rsidR="00150B9E" w:rsidRDefault="007E336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SECOND</w:t>
      </w:r>
      <w:r w:rsidR="003C46B9">
        <w:rPr>
          <w:rFonts w:ascii="Arial" w:hAnsi="Arial" w:cs="Arial"/>
          <w:b/>
          <w:bCs/>
        </w:rPr>
        <w:t xml:space="preserve"> </w:t>
      </w:r>
      <w:r w:rsidR="00982003">
        <w:rPr>
          <w:rFonts w:ascii="Arial" w:hAnsi="Arial" w:cs="Arial"/>
          <w:b/>
          <w:bCs/>
        </w:rPr>
        <w:t>OFF</w:t>
      </w:r>
      <w:r w:rsidR="00150B9E" w:rsidRPr="00977CB6">
        <w:rPr>
          <w:rFonts w:ascii="Arial" w:hAnsi="Arial" w:cs="Arial"/>
          <w:b/>
          <w:bCs/>
        </w:rPr>
        <w:t>-SITE CORRECTIVE ACTION PLAN</w:t>
      </w:r>
    </w:p>
    <w:p w:rsidR="00150B9E" w:rsidRPr="00977CB6" w:rsidRDefault="00150B9E">
      <w:pPr>
        <w:jc w:val="center"/>
        <w:rPr>
          <w:rFonts w:ascii="Arial" w:hAnsi="Arial" w:cs="Arial"/>
          <w:b/>
          <w:bCs/>
          <w:sz w:val="22"/>
        </w:rPr>
      </w:pPr>
      <w:r w:rsidRPr="00977CB6">
        <w:rPr>
          <w:rFonts w:ascii="Arial" w:hAnsi="Arial" w:cs="Arial"/>
          <w:b/>
          <w:bCs/>
        </w:rPr>
        <w:t>ASSESSMENT</w:t>
      </w:r>
      <w:r w:rsidR="00E54AC7" w:rsidRPr="00977CB6">
        <w:rPr>
          <w:rFonts w:ascii="Arial" w:hAnsi="Arial" w:cs="Arial"/>
          <w:b/>
          <w:bCs/>
        </w:rPr>
        <w:t xml:space="preserve"> </w:t>
      </w:r>
    </w:p>
    <w:p w:rsidR="00D54673" w:rsidRDefault="00D54673">
      <w:pPr>
        <w:jc w:val="center"/>
        <w:rPr>
          <w:rFonts w:ascii="Arial" w:hAnsi="Arial" w:cs="Arial"/>
          <w:sz w:val="22"/>
        </w:rPr>
      </w:pPr>
    </w:p>
    <w:p w:rsidR="00150B9E" w:rsidRPr="00977CB6" w:rsidRDefault="0035592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CB7784" w:rsidRPr="00977CB6">
        <w:rPr>
          <w:rFonts w:ascii="Arial" w:hAnsi="Arial" w:cs="Arial"/>
          <w:sz w:val="22"/>
        </w:rPr>
        <w:t>f</w:t>
      </w: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</w:p>
    <w:p w:rsidR="00150B9E" w:rsidRDefault="009820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CROSS CITY</w:t>
      </w:r>
      <w:r w:rsidR="00291CCA">
        <w:rPr>
          <w:rFonts w:ascii="Arial" w:hAnsi="Arial" w:cs="Arial"/>
          <w:b/>
        </w:rPr>
        <w:t xml:space="preserve"> </w:t>
      </w:r>
      <w:r w:rsidR="007D208D">
        <w:rPr>
          <w:rFonts w:ascii="Arial" w:hAnsi="Arial" w:cs="Arial"/>
          <w:b/>
        </w:rPr>
        <w:t xml:space="preserve">CORRECTIONAL </w:t>
      </w:r>
      <w:r w:rsidR="001A6D4B">
        <w:rPr>
          <w:rFonts w:ascii="Arial" w:hAnsi="Arial" w:cs="Arial"/>
          <w:b/>
        </w:rPr>
        <w:t>INSTITUTION</w:t>
      </w:r>
    </w:p>
    <w:p w:rsidR="00150B9E" w:rsidRPr="00977CB6" w:rsidRDefault="00150B9E" w:rsidP="00211CF8">
      <w:pPr>
        <w:rPr>
          <w:rFonts w:ascii="Arial" w:hAnsi="Arial" w:cs="Arial"/>
          <w:sz w:val="22"/>
        </w:rPr>
      </w:pPr>
    </w:p>
    <w:p w:rsidR="00150B9E" w:rsidRPr="00977CB6" w:rsidRDefault="00DC1F4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="00150B9E" w:rsidRPr="00977CB6">
        <w:rPr>
          <w:rFonts w:ascii="Arial" w:hAnsi="Arial" w:cs="Arial"/>
          <w:sz w:val="22"/>
        </w:rPr>
        <w:t>or the</w:t>
      </w: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  <w:r w:rsidRPr="00977CB6">
        <w:rPr>
          <w:rFonts w:ascii="Arial" w:hAnsi="Arial" w:cs="Arial"/>
          <w:sz w:val="22"/>
        </w:rPr>
        <w:t>Physical and Mental Health Survey</w:t>
      </w: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  <w:r w:rsidRPr="00977CB6">
        <w:rPr>
          <w:rFonts w:ascii="Arial" w:hAnsi="Arial" w:cs="Arial"/>
          <w:sz w:val="22"/>
        </w:rPr>
        <w:t xml:space="preserve">Conducted </w:t>
      </w:r>
      <w:r w:rsidR="004D2436">
        <w:rPr>
          <w:rFonts w:ascii="Arial" w:hAnsi="Arial" w:cs="Arial"/>
          <w:sz w:val="22"/>
        </w:rPr>
        <w:t>August</w:t>
      </w:r>
      <w:r w:rsidR="008D6B1C">
        <w:rPr>
          <w:rFonts w:ascii="Arial" w:hAnsi="Arial" w:cs="Arial"/>
          <w:sz w:val="22"/>
        </w:rPr>
        <w:t xml:space="preserve"> </w:t>
      </w:r>
      <w:r w:rsidR="004D2436">
        <w:rPr>
          <w:rFonts w:ascii="Arial" w:hAnsi="Arial" w:cs="Arial"/>
          <w:sz w:val="22"/>
        </w:rPr>
        <w:t>7</w:t>
      </w:r>
      <w:r w:rsidR="008D6B1C">
        <w:rPr>
          <w:rFonts w:ascii="Arial" w:hAnsi="Arial" w:cs="Arial"/>
          <w:sz w:val="22"/>
        </w:rPr>
        <w:t>-</w:t>
      </w:r>
      <w:r w:rsidR="004D2436">
        <w:rPr>
          <w:rFonts w:ascii="Arial" w:hAnsi="Arial" w:cs="Arial"/>
          <w:sz w:val="22"/>
        </w:rPr>
        <w:t>8</w:t>
      </w:r>
      <w:r w:rsidRPr="00977CB6">
        <w:rPr>
          <w:rFonts w:ascii="Arial" w:hAnsi="Arial" w:cs="Arial"/>
          <w:sz w:val="22"/>
        </w:rPr>
        <w:t>, 20</w:t>
      </w:r>
      <w:r w:rsidR="00E77766">
        <w:rPr>
          <w:rFonts w:ascii="Arial" w:hAnsi="Arial" w:cs="Arial"/>
          <w:sz w:val="22"/>
        </w:rPr>
        <w:t>1</w:t>
      </w:r>
      <w:r w:rsidR="004D2436">
        <w:rPr>
          <w:rFonts w:ascii="Arial" w:hAnsi="Arial" w:cs="Arial"/>
          <w:sz w:val="22"/>
        </w:rPr>
        <w:t>3</w:t>
      </w: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</w:p>
    <w:p w:rsidR="001A6D4B" w:rsidRPr="00B069A9" w:rsidRDefault="001A6D4B" w:rsidP="0052089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before="90"/>
        <w:rPr>
          <w:rFonts w:ascii="Arial" w:hAnsi="Arial" w:cs="Arial"/>
          <w:spacing w:val="-2"/>
          <w:sz w:val="22"/>
          <w:szCs w:val="22"/>
        </w:rPr>
      </w:pPr>
    </w:p>
    <w:p w:rsidR="00150B9E" w:rsidRPr="00A454C5" w:rsidRDefault="00A454C5">
      <w:pPr>
        <w:jc w:val="center"/>
        <w:rPr>
          <w:rFonts w:ascii="Arial" w:hAnsi="Arial" w:cs="Arial"/>
          <w:b/>
          <w:sz w:val="22"/>
          <w:u w:val="single"/>
        </w:rPr>
      </w:pPr>
      <w:r w:rsidRPr="00A454C5">
        <w:rPr>
          <w:rFonts w:ascii="Arial" w:hAnsi="Arial" w:cs="Arial"/>
          <w:b/>
          <w:sz w:val="22"/>
          <w:u w:val="single"/>
        </w:rPr>
        <w:t>CMA STAFF</w:t>
      </w:r>
    </w:p>
    <w:p w:rsidR="00E77766" w:rsidRDefault="0052089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Jane Holmes-Cain, LCSW</w:t>
      </w:r>
    </w:p>
    <w:p w:rsidR="00520897" w:rsidRDefault="0052089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Kathy McLaughlin</w:t>
      </w:r>
      <w:r w:rsidR="004D2436">
        <w:rPr>
          <w:rFonts w:ascii="Arial" w:hAnsi="Arial" w:cs="Arial"/>
          <w:sz w:val="22"/>
        </w:rPr>
        <w:t>, BS</w:t>
      </w:r>
    </w:p>
    <w:p w:rsidR="00520897" w:rsidRDefault="0052089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Lynne Babchuck, LCSW</w:t>
      </w:r>
    </w:p>
    <w:p w:rsidR="00520897" w:rsidRDefault="0052089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Matt</w:t>
      </w:r>
      <w:r w:rsidR="00495382">
        <w:rPr>
          <w:rFonts w:ascii="Arial" w:hAnsi="Arial" w:cs="Arial"/>
          <w:sz w:val="22"/>
        </w:rPr>
        <w:t>hew</w:t>
      </w:r>
      <w:r>
        <w:rPr>
          <w:rFonts w:ascii="Arial" w:hAnsi="Arial" w:cs="Arial"/>
          <w:sz w:val="22"/>
        </w:rPr>
        <w:t xml:space="preserve"> Byrge, LCSW</w:t>
      </w:r>
    </w:p>
    <w:p w:rsidR="00211CF8" w:rsidRDefault="00211CF8">
      <w:pPr>
        <w:jc w:val="center"/>
        <w:rPr>
          <w:rFonts w:ascii="Arial" w:hAnsi="Arial" w:cs="Arial"/>
          <w:sz w:val="22"/>
        </w:rPr>
      </w:pPr>
    </w:p>
    <w:p w:rsidR="00211CF8" w:rsidRDefault="00211CF8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b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Default="002907C5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Pr="00977CB6" w:rsidRDefault="00520897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D65CA1" w:rsidRDefault="00B4111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CAP Assessment Distributed on </w:t>
      </w:r>
      <w:r w:rsidR="007E3368">
        <w:rPr>
          <w:rFonts w:ascii="Arial" w:hAnsi="Arial" w:cs="Arial"/>
          <w:sz w:val="22"/>
        </w:rPr>
        <w:t>May</w:t>
      </w:r>
      <w:r w:rsidR="004875AE">
        <w:rPr>
          <w:rFonts w:ascii="Arial" w:hAnsi="Arial" w:cs="Arial"/>
          <w:sz w:val="22"/>
        </w:rPr>
        <w:t xml:space="preserve"> </w:t>
      </w:r>
      <w:r w:rsidR="007E3368">
        <w:rPr>
          <w:rFonts w:ascii="Arial" w:hAnsi="Arial" w:cs="Arial"/>
          <w:sz w:val="22"/>
        </w:rPr>
        <w:t>16</w:t>
      </w:r>
      <w:r w:rsidR="00D65CA1">
        <w:rPr>
          <w:rFonts w:ascii="Arial" w:hAnsi="Arial" w:cs="Arial"/>
          <w:sz w:val="22"/>
        </w:rPr>
        <w:t>, 20</w:t>
      </w:r>
      <w:r w:rsidR="001966DF">
        <w:rPr>
          <w:rFonts w:ascii="Arial" w:hAnsi="Arial" w:cs="Arial"/>
          <w:sz w:val="22"/>
        </w:rPr>
        <w:t>14</w:t>
      </w:r>
    </w:p>
    <w:p w:rsidR="00150B9E" w:rsidRPr="003E4647" w:rsidRDefault="00150B9E">
      <w:pPr>
        <w:jc w:val="center"/>
        <w:rPr>
          <w:rFonts w:ascii="Arial" w:hAnsi="Arial" w:cs="Arial"/>
          <w:b/>
          <w:sz w:val="22"/>
          <w:szCs w:val="22"/>
        </w:rPr>
      </w:pPr>
      <w:r w:rsidRPr="00977CB6">
        <w:rPr>
          <w:rFonts w:ascii="Arial" w:hAnsi="Arial" w:cs="Arial"/>
          <w:sz w:val="22"/>
        </w:rPr>
        <w:br w:type="page"/>
      </w:r>
      <w:r w:rsidRPr="003E4647">
        <w:rPr>
          <w:rFonts w:ascii="Arial" w:hAnsi="Arial" w:cs="Arial"/>
          <w:b/>
          <w:sz w:val="22"/>
          <w:szCs w:val="22"/>
        </w:rPr>
        <w:lastRenderedPageBreak/>
        <w:t xml:space="preserve">CAP Assessment of </w:t>
      </w:r>
      <w:r w:rsidR="004D2436">
        <w:rPr>
          <w:rFonts w:ascii="Arial" w:hAnsi="Arial" w:cs="Arial"/>
          <w:b/>
          <w:sz w:val="22"/>
          <w:szCs w:val="22"/>
        </w:rPr>
        <w:t>Cross City</w:t>
      </w:r>
      <w:r w:rsidR="00716C99" w:rsidRPr="003E4647">
        <w:rPr>
          <w:rFonts w:ascii="Arial" w:hAnsi="Arial" w:cs="Arial"/>
          <w:b/>
          <w:sz w:val="22"/>
          <w:szCs w:val="22"/>
        </w:rPr>
        <w:t xml:space="preserve"> </w:t>
      </w:r>
      <w:r w:rsidRPr="003E4647">
        <w:rPr>
          <w:rFonts w:ascii="Arial" w:hAnsi="Arial" w:cs="Arial"/>
          <w:b/>
          <w:sz w:val="22"/>
          <w:szCs w:val="22"/>
        </w:rPr>
        <w:t xml:space="preserve">Correctional </w:t>
      </w:r>
      <w:r w:rsidR="001A6D4B" w:rsidRPr="003E4647">
        <w:rPr>
          <w:rFonts w:ascii="Arial" w:hAnsi="Arial" w:cs="Arial"/>
          <w:b/>
          <w:sz w:val="22"/>
          <w:szCs w:val="22"/>
        </w:rPr>
        <w:t>Institution</w:t>
      </w:r>
    </w:p>
    <w:p w:rsidR="00150B9E" w:rsidRPr="003E4647" w:rsidRDefault="00150B9E">
      <w:pPr>
        <w:jc w:val="center"/>
        <w:rPr>
          <w:rFonts w:ascii="Arial" w:hAnsi="Arial" w:cs="Arial"/>
          <w:sz w:val="22"/>
          <w:szCs w:val="22"/>
        </w:rPr>
      </w:pPr>
    </w:p>
    <w:p w:rsidR="00150B9E" w:rsidRPr="003E4647" w:rsidRDefault="00865A58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 w:rsidR="00150B9E" w:rsidRPr="003E4647">
        <w:rPr>
          <w:sz w:val="22"/>
          <w:szCs w:val="22"/>
        </w:rPr>
        <w:t>Overview</w:t>
      </w:r>
      <w:r w:rsidR="00E54AC7" w:rsidRPr="003E4647">
        <w:rPr>
          <w:sz w:val="22"/>
          <w:szCs w:val="22"/>
        </w:rPr>
        <w:t xml:space="preserve"> </w:t>
      </w:r>
    </w:p>
    <w:p w:rsidR="004F6ACB" w:rsidRPr="003E4647" w:rsidRDefault="003E4647" w:rsidP="004F6ACB">
      <w:pPr>
        <w:jc w:val="both"/>
        <w:rPr>
          <w:rFonts w:ascii="Arial" w:hAnsi="Arial" w:cs="Arial"/>
          <w:sz w:val="22"/>
          <w:szCs w:val="22"/>
        </w:rPr>
      </w:pPr>
      <w:r w:rsidRPr="003E4647">
        <w:rPr>
          <w:rFonts w:ascii="Arial" w:hAnsi="Arial" w:cs="Arial"/>
          <w:sz w:val="22"/>
          <w:szCs w:val="22"/>
        </w:rPr>
        <w:t>O</w:t>
      </w:r>
      <w:r w:rsidR="005340B0" w:rsidRPr="003E4647">
        <w:rPr>
          <w:rFonts w:ascii="Arial" w:hAnsi="Arial" w:cs="Arial"/>
          <w:sz w:val="22"/>
          <w:szCs w:val="22"/>
        </w:rPr>
        <w:t>n</w:t>
      </w:r>
      <w:r w:rsidR="00291CCA" w:rsidRPr="00291CCA">
        <w:rPr>
          <w:rFonts w:ascii="Arial" w:hAnsi="Arial" w:cs="Arial"/>
          <w:sz w:val="22"/>
        </w:rPr>
        <w:t xml:space="preserve"> </w:t>
      </w:r>
      <w:r w:rsidR="004D2436">
        <w:rPr>
          <w:rFonts w:ascii="Arial" w:hAnsi="Arial" w:cs="Arial"/>
          <w:sz w:val="22"/>
        </w:rPr>
        <w:t>August</w:t>
      </w:r>
      <w:r w:rsidR="008D6B1C">
        <w:rPr>
          <w:rFonts w:ascii="Arial" w:hAnsi="Arial" w:cs="Arial"/>
          <w:sz w:val="22"/>
        </w:rPr>
        <w:t xml:space="preserve"> </w:t>
      </w:r>
      <w:r w:rsidR="004D2436">
        <w:rPr>
          <w:rFonts w:ascii="Arial" w:hAnsi="Arial" w:cs="Arial"/>
          <w:sz w:val="22"/>
        </w:rPr>
        <w:t>7</w:t>
      </w:r>
      <w:r w:rsidR="008D6B1C">
        <w:rPr>
          <w:rFonts w:ascii="Arial" w:hAnsi="Arial" w:cs="Arial"/>
          <w:sz w:val="22"/>
        </w:rPr>
        <w:t>-</w:t>
      </w:r>
      <w:r w:rsidR="004D2436">
        <w:rPr>
          <w:rFonts w:ascii="Arial" w:hAnsi="Arial" w:cs="Arial"/>
          <w:sz w:val="22"/>
        </w:rPr>
        <w:t>8</w:t>
      </w:r>
      <w:r w:rsidR="00520897">
        <w:rPr>
          <w:rFonts w:ascii="Arial" w:hAnsi="Arial" w:cs="Arial"/>
          <w:sz w:val="22"/>
        </w:rPr>
        <w:t>, 201</w:t>
      </w:r>
      <w:r w:rsidR="004D2436">
        <w:rPr>
          <w:rFonts w:ascii="Arial" w:hAnsi="Arial" w:cs="Arial"/>
          <w:sz w:val="22"/>
        </w:rPr>
        <w:t>3</w:t>
      </w:r>
      <w:r w:rsidR="005340B0" w:rsidRPr="003E4647">
        <w:rPr>
          <w:rFonts w:ascii="Arial" w:hAnsi="Arial" w:cs="Arial"/>
          <w:sz w:val="22"/>
          <w:szCs w:val="22"/>
        </w:rPr>
        <w:t>, the Correctional Medical Authority (CMA) conducted an on-site physical and mental health survey of</w:t>
      </w:r>
      <w:r w:rsidR="00520897">
        <w:rPr>
          <w:rFonts w:ascii="Arial" w:hAnsi="Arial" w:cs="Arial"/>
          <w:sz w:val="22"/>
          <w:szCs w:val="22"/>
        </w:rPr>
        <w:t xml:space="preserve"> </w:t>
      </w:r>
      <w:r w:rsidR="004D2436">
        <w:rPr>
          <w:rFonts w:ascii="Arial" w:hAnsi="Arial" w:cs="Arial"/>
          <w:sz w:val="22"/>
          <w:szCs w:val="22"/>
        </w:rPr>
        <w:t>Cross City</w:t>
      </w:r>
      <w:r w:rsidR="005340B0" w:rsidRPr="003E4647">
        <w:rPr>
          <w:rFonts w:ascii="Arial" w:hAnsi="Arial" w:cs="Arial"/>
          <w:sz w:val="22"/>
          <w:szCs w:val="22"/>
        </w:rPr>
        <w:t xml:space="preserve"> Correctional </w:t>
      </w:r>
      <w:r w:rsidR="00E77766">
        <w:rPr>
          <w:rFonts w:ascii="Arial" w:hAnsi="Arial" w:cs="Arial"/>
          <w:sz w:val="22"/>
          <w:szCs w:val="22"/>
        </w:rPr>
        <w:t>Institution</w:t>
      </w:r>
      <w:r w:rsidR="002A00DB" w:rsidRPr="003E4647">
        <w:rPr>
          <w:rFonts w:ascii="Arial" w:hAnsi="Arial" w:cs="Arial"/>
          <w:sz w:val="22"/>
          <w:szCs w:val="22"/>
        </w:rPr>
        <w:t xml:space="preserve"> (</w:t>
      </w:r>
      <w:r w:rsidR="004D2436">
        <w:rPr>
          <w:rFonts w:ascii="Arial" w:hAnsi="Arial" w:cs="Arial"/>
          <w:sz w:val="22"/>
          <w:szCs w:val="22"/>
        </w:rPr>
        <w:t>CROCI</w:t>
      </w:r>
      <w:r w:rsidR="002A00DB" w:rsidRPr="003E4647">
        <w:rPr>
          <w:rFonts w:ascii="Arial" w:hAnsi="Arial" w:cs="Arial"/>
          <w:sz w:val="22"/>
          <w:szCs w:val="22"/>
        </w:rPr>
        <w:t>)</w:t>
      </w:r>
      <w:r w:rsidR="00865A58">
        <w:rPr>
          <w:rFonts w:ascii="Arial" w:hAnsi="Arial" w:cs="Arial"/>
          <w:sz w:val="22"/>
          <w:szCs w:val="22"/>
        </w:rPr>
        <w:t xml:space="preserve">. </w:t>
      </w:r>
      <w:r w:rsidR="005340B0" w:rsidRPr="003E4647">
        <w:rPr>
          <w:rFonts w:ascii="Arial" w:hAnsi="Arial" w:cs="Arial"/>
          <w:sz w:val="22"/>
          <w:szCs w:val="22"/>
        </w:rPr>
        <w:t>The survey report was distributed on</w:t>
      </w:r>
      <w:r w:rsidR="00291CCA">
        <w:rPr>
          <w:rFonts w:ascii="Arial" w:hAnsi="Arial" w:cs="Arial"/>
          <w:sz w:val="22"/>
          <w:szCs w:val="22"/>
        </w:rPr>
        <w:t xml:space="preserve"> </w:t>
      </w:r>
      <w:r w:rsidR="00F67FBA">
        <w:rPr>
          <w:rFonts w:ascii="Arial" w:hAnsi="Arial" w:cs="Arial"/>
          <w:sz w:val="22"/>
          <w:szCs w:val="22"/>
        </w:rPr>
        <w:t>August 27</w:t>
      </w:r>
      <w:r w:rsidR="00291CCA">
        <w:rPr>
          <w:rFonts w:ascii="Arial" w:hAnsi="Arial" w:cs="Arial"/>
          <w:sz w:val="22"/>
          <w:szCs w:val="22"/>
        </w:rPr>
        <w:t>,</w:t>
      </w:r>
      <w:r w:rsidR="005340B0" w:rsidRPr="003E4647">
        <w:rPr>
          <w:rFonts w:ascii="Arial" w:hAnsi="Arial" w:cs="Arial"/>
          <w:sz w:val="22"/>
          <w:szCs w:val="22"/>
        </w:rPr>
        <w:t xml:space="preserve"> 20</w:t>
      </w:r>
      <w:r w:rsidR="00E77766">
        <w:rPr>
          <w:rFonts w:ascii="Arial" w:hAnsi="Arial" w:cs="Arial"/>
          <w:sz w:val="22"/>
          <w:szCs w:val="22"/>
        </w:rPr>
        <w:t>1</w:t>
      </w:r>
      <w:r w:rsidR="00F67FBA">
        <w:rPr>
          <w:rFonts w:ascii="Arial" w:hAnsi="Arial" w:cs="Arial"/>
          <w:sz w:val="22"/>
          <w:szCs w:val="22"/>
        </w:rPr>
        <w:t>3</w:t>
      </w:r>
      <w:r w:rsidR="00865A58">
        <w:rPr>
          <w:rFonts w:ascii="Arial" w:hAnsi="Arial" w:cs="Arial"/>
          <w:sz w:val="22"/>
          <w:szCs w:val="22"/>
        </w:rPr>
        <w:t>. O</w:t>
      </w:r>
      <w:r w:rsidR="00067E35">
        <w:rPr>
          <w:rFonts w:ascii="Arial" w:hAnsi="Arial" w:cs="Arial"/>
          <w:sz w:val="22"/>
          <w:szCs w:val="22"/>
        </w:rPr>
        <w:t xml:space="preserve">n </w:t>
      </w:r>
      <w:r w:rsidR="00F67FBA">
        <w:rPr>
          <w:rFonts w:ascii="Arial" w:hAnsi="Arial" w:cs="Arial"/>
          <w:sz w:val="22"/>
          <w:szCs w:val="22"/>
        </w:rPr>
        <w:t>January</w:t>
      </w:r>
      <w:r w:rsidR="008D6B1C">
        <w:rPr>
          <w:rFonts w:ascii="Arial" w:hAnsi="Arial" w:cs="Arial"/>
          <w:sz w:val="22"/>
          <w:szCs w:val="22"/>
        </w:rPr>
        <w:t xml:space="preserve"> </w:t>
      </w:r>
      <w:r w:rsidR="00F67FBA">
        <w:rPr>
          <w:rFonts w:ascii="Arial" w:hAnsi="Arial" w:cs="Arial"/>
          <w:sz w:val="22"/>
          <w:szCs w:val="22"/>
        </w:rPr>
        <w:t>21</w:t>
      </w:r>
      <w:r w:rsidR="00854369">
        <w:rPr>
          <w:rFonts w:ascii="Arial" w:hAnsi="Arial" w:cs="Arial"/>
          <w:sz w:val="22"/>
          <w:szCs w:val="22"/>
        </w:rPr>
        <w:t>,</w:t>
      </w:r>
      <w:r w:rsidR="00067E35">
        <w:rPr>
          <w:rFonts w:ascii="Arial" w:hAnsi="Arial" w:cs="Arial"/>
          <w:sz w:val="22"/>
          <w:szCs w:val="22"/>
        </w:rPr>
        <w:t xml:space="preserve"> </w:t>
      </w:r>
      <w:r w:rsidR="005340B0" w:rsidRPr="003E4647">
        <w:rPr>
          <w:rFonts w:ascii="Arial" w:hAnsi="Arial" w:cs="Arial"/>
          <w:sz w:val="22"/>
          <w:szCs w:val="22"/>
        </w:rPr>
        <w:t>20</w:t>
      </w:r>
      <w:r w:rsidR="00E77766">
        <w:rPr>
          <w:rFonts w:ascii="Arial" w:hAnsi="Arial" w:cs="Arial"/>
          <w:sz w:val="22"/>
          <w:szCs w:val="22"/>
        </w:rPr>
        <w:t>1</w:t>
      </w:r>
      <w:r w:rsidR="00F67FBA">
        <w:rPr>
          <w:rFonts w:ascii="Arial" w:hAnsi="Arial" w:cs="Arial"/>
          <w:sz w:val="22"/>
          <w:szCs w:val="22"/>
        </w:rPr>
        <w:t>4</w:t>
      </w:r>
      <w:r w:rsidR="005340B0" w:rsidRPr="003E4647">
        <w:rPr>
          <w:rFonts w:ascii="Arial" w:hAnsi="Arial" w:cs="Arial"/>
          <w:sz w:val="22"/>
          <w:szCs w:val="22"/>
        </w:rPr>
        <w:t xml:space="preserve">, CMA staff conducted an </w:t>
      </w:r>
      <w:r w:rsidR="00F67FBA">
        <w:rPr>
          <w:rFonts w:ascii="Arial" w:hAnsi="Arial" w:cs="Arial"/>
          <w:sz w:val="22"/>
          <w:szCs w:val="22"/>
        </w:rPr>
        <w:t>off</w:t>
      </w:r>
      <w:r w:rsidR="005340B0" w:rsidRPr="003E4647">
        <w:rPr>
          <w:rFonts w:ascii="Arial" w:hAnsi="Arial" w:cs="Arial"/>
          <w:sz w:val="22"/>
          <w:szCs w:val="22"/>
        </w:rPr>
        <w:t xml:space="preserve">-site CAP assessment to evaluate the effectiveness of corrective actions taken by </w:t>
      </w:r>
      <w:r w:rsidR="00901FF7" w:rsidRPr="003E4647">
        <w:rPr>
          <w:rFonts w:ascii="Arial" w:hAnsi="Arial" w:cs="Arial"/>
          <w:sz w:val="22"/>
          <w:szCs w:val="22"/>
        </w:rPr>
        <w:t>institutional</w:t>
      </w:r>
      <w:r w:rsidR="005340B0" w:rsidRPr="003E4647">
        <w:rPr>
          <w:rFonts w:ascii="Arial" w:hAnsi="Arial" w:cs="Arial"/>
          <w:sz w:val="22"/>
          <w:szCs w:val="22"/>
        </w:rPr>
        <w:t xml:space="preserve"> staff to address the findings of the </w:t>
      </w:r>
      <w:r w:rsidR="00F67FBA">
        <w:rPr>
          <w:rFonts w:ascii="Arial" w:hAnsi="Arial" w:cs="Arial"/>
          <w:sz w:val="22"/>
          <w:szCs w:val="22"/>
        </w:rPr>
        <w:t>August</w:t>
      </w:r>
      <w:r w:rsidR="005340B0" w:rsidRPr="003E4647">
        <w:rPr>
          <w:rFonts w:ascii="Arial" w:hAnsi="Arial" w:cs="Arial"/>
          <w:sz w:val="22"/>
          <w:szCs w:val="22"/>
        </w:rPr>
        <w:t xml:space="preserve"> 20</w:t>
      </w:r>
      <w:r w:rsidR="00E77766">
        <w:rPr>
          <w:rFonts w:ascii="Arial" w:hAnsi="Arial" w:cs="Arial"/>
          <w:sz w:val="22"/>
          <w:szCs w:val="22"/>
        </w:rPr>
        <w:t>1</w:t>
      </w:r>
      <w:r w:rsidR="00F67FBA">
        <w:rPr>
          <w:rFonts w:ascii="Arial" w:hAnsi="Arial" w:cs="Arial"/>
          <w:sz w:val="22"/>
          <w:szCs w:val="22"/>
        </w:rPr>
        <w:t>3</w:t>
      </w:r>
      <w:r w:rsidR="005340B0" w:rsidRPr="003E4647">
        <w:rPr>
          <w:rFonts w:ascii="Arial" w:hAnsi="Arial" w:cs="Arial"/>
          <w:sz w:val="22"/>
          <w:szCs w:val="22"/>
        </w:rPr>
        <w:t xml:space="preserve"> survey. </w:t>
      </w:r>
      <w:r w:rsidR="004F6ACB" w:rsidRPr="00977CB6">
        <w:rPr>
          <w:rFonts w:ascii="Arial" w:hAnsi="Arial" w:cs="Arial"/>
          <w:sz w:val="22"/>
          <w:szCs w:val="22"/>
        </w:rPr>
        <w:t xml:space="preserve">The CAP closure files revealed sufficient evidence to determine that </w:t>
      </w:r>
      <w:r w:rsidR="000A3F4F">
        <w:rPr>
          <w:rFonts w:ascii="Arial" w:hAnsi="Arial" w:cs="Arial"/>
          <w:sz w:val="22"/>
          <w:szCs w:val="22"/>
        </w:rPr>
        <w:t>10</w:t>
      </w:r>
      <w:r w:rsidR="004F6ACB">
        <w:rPr>
          <w:rFonts w:ascii="Arial" w:hAnsi="Arial" w:cs="Arial"/>
          <w:sz w:val="22"/>
          <w:szCs w:val="22"/>
        </w:rPr>
        <w:t xml:space="preserve"> of </w:t>
      </w:r>
      <w:r w:rsidR="000A3F4F">
        <w:rPr>
          <w:rFonts w:ascii="Arial" w:hAnsi="Arial" w:cs="Arial"/>
          <w:sz w:val="22"/>
          <w:szCs w:val="22"/>
        </w:rPr>
        <w:t>11</w:t>
      </w:r>
      <w:r w:rsidR="004F6ACB">
        <w:rPr>
          <w:rFonts w:ascii="Arial" w:hAnsi="Arial" w:cs="Arial"/>
          <w:sz w:val="22"/>
          <w:szCs w:val="22"/>
        </w:rPr>
        <w:t xml:space="preserve"> physical health</w:t>
      </w:r>
      <w:r w:rsidR="004F6ACB" w:rsidRPr="00977CB6">
        <w:rPr>
          <w:rFonts w:ascii="Arial" w:hAnsi="Arial" w:cs="Arial"/>
          <w:sz w:val="22"/>
          <w:szCs w:val="22"/>
        </w:rPr>
        <w:t xml:space="preserve"> finding</w:t>
      </w:r>
      <w:r w:rsidR="004F6ACB">
        <w:rPr>
          <w:rFonts w:ascii="Arial" w:hAnsi="Arial" w:cs="Arial"/>
          <w:sz w:val="22"/>
          <w:szCs w:val="22"/>
        </w:rPr>
        <w:t>s</w:t>
      </w:r>
      <w:r w:rsidR="004F6ACB" w:rsidRPr="00977CB6">
        <w:rPr>
          <w:rFonts w:ascii="Arial" w:hAnsi="Arial" w:cs="Arial"/>
          <w:sz w:val="22"/>
          <w:szCs w:val="22"/>
        </w:rPr>
        <w:t xml:space="preserve"> </w:t>
      </w:r>
      <w:r w:rsidR="004F6ACB">
        <w:rPr>
          <w:rFonts w:ascii="Arial" w:hAnsi="Arial" w:cs="Arial"/>
          <w:sz w:val="22"/>
          <w:szCs w:val="22"/>
        </w:rPr>
        <w:t xml:space="preserve">and </w:t>
      </w:r>
      <w:r w:rsidR="000A3F4F">
        <w:rPr>
          <w:rFonts w:ascii="Arial" w:hAnsi="Arial" w:cs="Arial"/>
          <w:sz w:val="22"/>
          <w:szCs w:val="22"/>
        </w:rPr>
        <w:t>4</w:t>
      </w:r>
      <w:r w:rsidR="004F6ACB">
        <w:rPr>
          <w:rFonts w:ascii="Arial" w:hAnsi="Arial" w:cs="Arial"/>
          <w:sz w:val="22"/>
          <w:szCs w:val="22"/>
        </w:rPr>
        <w:t xml:space="preserve"> of </w:t>
      </w:r>
      <w:r w:rsidR="000A3F4F">
        <w:rPr>
          <w:rFonts w:ascii="Arial" w:hAnsi="Arial" w:cs="Arial"/>
          <w:sz w:val="22"/>
          <w:szCs w:val="22"/>
        </w:rPr>
        <w:t>5</w:t>
      </w:r>
      <w:r w:rsidR="004F6ACB">
        <w:rPr>
          <w:rFonts w:ascii="Arial" w:hAnsi="Arial" w:cs="Arial"/>
          <w:sz w:val="22"/>
          <w:szCs w:val="22"/>
        </w:rPr>
        <w:t xml:space="preserve"> mental health findings were corrected</w:t>
      </w:r>
      <w:r w:rsidR="004F6ACB" w:rsidRPr="00977CB6">
        <w:rPr>
          <w:rFonts w:ascii="Arial" w:hAnsi="Arial" w:cs="Arial"/>
          <w:sz w:val="22"/>
          <w:szCs w:val="22"/>
        </w:rPr>
        <w:t>.</w:t>
      </w:r>
      <w:r w:rsidR="004F6ACB" w:rsidRPr="006F273C">
        <w:rPr>
          <w:rFonts w:ascii="Arial" w:hAnsi="Arial" w:cs="Arial"/>
          <w:sz w:val="22"/>
          <w:szCs w:val="22"/>
        </w:rPr>
        <w:t xml:space="preserve"> </w:t>
      </w:r>
      <w:r w:rsidR="004F6ACB">
        <w:rPr>
          <w:rFonts w:ascii="Arial" w:hAnsi="Arial" w:cs="Arial"/>
          <w:sz w:val="22"/>
          <w:szCs w:val="22"/>
        </w:rPr>
        <w:t>On May 15, 2014, CMA staff conducted a second off-site CAP asses</w:t>
      </w:r>
      <w:r w:rsidR="007E3368">
        <w:rPr>
          <w:rFonts w:ascii="Arial" w:hAnsi="Arial" w:cs="Arial"/>
          <w:sz w:val="22"/>
          <w:szCs w:val="22"/>
        </w:rPr>
        <w:t>sment of the remaining findings</w:t>
      </w:r>
      <w:r w:rsidR="008F1AA8">
        <w:rPr>
          <w:rFonts w:ascii="Arial" w:hAnsi="Arial" w:cs="Arial"/>
          <w:sz w:val="22"/>
          <w:szCs w:val="22"/>
        </w:rPr>
        <w:t xml:space="preserve">. </w:t>
      </w:r>
      <w:r w:rsidR="004F6ACB" w:rsidRPr="003E4647">
        <w:rPr>
          <w:rFonts w:ascii="Arial" w:hAnsi="Arial" w:cs="Arial"/>
          <w:sz w:val="22"/>
          <w:szCs w:val="22"/>
        </w:rPr>
        <w:t>Items II and III below describe the outcome of the CMA’s evaluation of the institution’s efforts to address the survey findings.</w:t>
      </w:r>
    </w:p>
    <w:p w:rsidR="00150B9E" w:rsidRDefault="00150B9E">
      <w:pPr>
        <w:jc w:val="both"/>
        <w:rPr>
          <w:rFonts w:ascii="Arial" w:hAnsi="Arial" w:cs="Arial"/>
          <w:sz w:val="22"/>
          <w:szCs w:val="22"/>
        </w:rPr>
      </w:pPr>
    </w:p>
    <w:p w:rsidR="008F1AA8" w:rsidRPr="003E4647" w:rsidRDefault="008F1AA8">
      <w:pPr>
        <w:jc w:val="both"/>
        <w:rPr>
          <w:rFonts w:ascii="Arial" w:hAnsi="Arial" w:cs="Arial"/>
          <w:sz w:val="22"/>
          <w:szCs w:val="22"/>
        </w:rPr>
      </w:pPr>
    </w:p>
    <w:p w:rsidR="00150B9E" w:rsidRDefault="00150B9E">
      <w:pPr>
        <w:pStyle w:val="EndnoteText"/>
        <w:rPr>
          <w:rFonts w:ascii="Arial" w:hAnsi="Arial" w:cs="Arial"/>
          <w:b/>
          <w:bCs/>
          <w:sz w:val="22"/>
          <w:szCs w:val="22"/>
        </w:rPr>
      </w:pPr>
      <w:r w:rsidRPr="003E4647">
        <w:rPr>
          <w:rFonts w:ascii="Arial" w:hAnsi="Arial" w:cs="Arial"/>
          <w:b/>
          <w:bCs/>
          <w:sz w:val="22"/>
          <w:szCs w:val="22"/>
        </w:rPr>
        <w:t>II. Physical Health Assessment Summary</w:t>
      </w:r>
    </w:p>
    <w:p w:rsidR="00D76B0F" w:rsidRDefault="007E3368">
      <w:pPr>
        <w:pStyle w:val="Endnote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CAP closure files revealed evidence to determine that the remaining physical health finding was corrected.</w:t>
      </w:r>
    </w:p>
    <w:p w:rsidR="007E3368" w:rsidRDefault="007E3368">
      <w:pPr>
        <w:pStyle w:val="EndnoteTex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7E3368" w:rsidRPr="003E4647" w:rsidTr="00C104CF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E3368" w:rsidRPr="003E4647" w:rsidRDefault="007E3368" w:rsidP="00C104CF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E3368" w:rsidRPr="003E4647" w:rsidRDefault="007E3368" w:rsidP="00C104CF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7E3368" w:rsidRPr="00500210" w:rsidTr="00C104CF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8" w:rsidRDefault="007E3368" w:rsidP="00C104CF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  <w:u w:val="single"/>
              </w:rPr>
            </w:pPr>
          </w:p>
          <w:p w:rsidR="007E3368" w:rsidRDefault="007E3368" w:rsidP="00C104CF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  <w:u w:val="single"/>
              </w:rPr>
              <w:t>ONCOLOGY CLINIC RECORD REVIEW</w:t>
            </w:r>
          </w:p>
          <w:p w:rsidR="007E3368" w:rsidRDefault="007E3368" w:rsidP="00C104CF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  <w:u w:val="single"/>
              </w:rPr>
            </w:pPr>
          </w:p>
          <w:p w:rsidR="007E3368" w:rsidRDefault="007E3368" w:rsidP="007E336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PH-2</w:t>
            </w:r>
            <w:r>
              <w:rPr>
                <w:rFonts w:ascii="Arial" w:hAnsi="Arial" w:cs="Arial"/>
                <w:b/>
                <w:bCs/>
                <w:sz w:val="22"/>
              </w:rPr>
              <w:t>(b)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In 1 of 3 applicable records, </w:t>
            </w:r>
            <w:r>
              <w:rPr>
                <w:rFonts w:ascii="Arial" w:hAnsi="Arial" w:cs="Arial"/>
                <w:b/>
                <w:bCs/>
                <w:sz w:val="22"/>
              </w:rPr>
              <w:t>the baseline history was incomplete or missing.</w:t>
            </w:r>
          </w:p>
          <w:p w:rsidR="007E3368" w:rsidRDefault="007E3368" w:rsidP="00C104CF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7E3368" w:rsidRPr="00500210" w:rsidRDefault="007E3368" w:rsidP="007E3368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8" w:rsidRDefault="007E3368" w:rsidP="00C104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3368" w:rsidRDefault="007E3368" w:rsidP="00C104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PH-2(b) </w:t>
            </w:r>
            <w:r>
              <w:rPr>
                <w:rFonts w:ascii="Arial" w:hAnsi="Arial" w:cs="Arial"/>
                <w:b/>
                <w:sz w:val="22"/>
                <w:szCs w:val="22"/>
              </w:rPr>
              <w:t>CLOSED</w:t>
            </w:r>
          </w:p>
          <w:p w:rsidR="007E3368" w:rsidRDefault="007E3368" w:rsidP="00C104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3368" w:rsidRDefault="007E3368" w:rsidP="007E33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Adequate evidence of in-service training and documentation of correction were provided, therefore PH-2(b) will close. </w:t>
            </w:r>
          </w:p>
          <w:p w:rsidR="007E3368" w:rsidRDefault="007E3368" w:rsidP="00C104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3368" w:rsidRDefault="007E3368" w:rsidP="00C104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3368" w:rsidRPr="00500210" w:rsidRDefault="007E3368" w:rsidP="00C104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E3368" w:rsidRDefault="007E3368">
      <w:pPr>
        <w:pStyle w:val="EndnoteText"/>
        <w:rPr>
          <w:rFonts w:ascii="Arial" w:hAnsi="Arial" w:cs="Arial"/>
          <w:b/>
          <w:sz w:val="22"/>
          <w:szCs w:val="22"/>
        </w:rPr>
      </w:pPr>
    </w:p>
    <w:p w:rsidR="00080475" w:rsidRDefault="00080475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8F1AA8" w:rsidRDefault="008F1AA8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BD5FD1" w:rsidRPr="003E4647" w:rsidRDefault="00BD5FD1" w:rsidP="00BD5FD1">
      <w:pPr>
        <w:pStyle w:val="EndnoteText"/>
        <w:rPr>
          <w:rFonts w:ascii="Arial" w:hAnsi="Arial" w:cs="Arial"/>
          <w:b/>
          <w:bCs/>
          <w:sz w:val="22"/>
          <w:szCs w:val="22"/>
        </w:rPr>
      </w:pPr>
      <w:r w:rsidRPr="003E4647">
        <w:rPr>
          <w:rFonts w:ascii="Arial" w:hAnsi="Arial" w:cs="Arial"/>
          <w:b/>
          <w:bCs/>
          <w:sz w:val="22"/>
          <w:szCs w:val="22"/>
        </w:rPr>
        <w:t xml:space="preserve">III. Mental Health Assessment Summary </w:t>
      </w:r>
    </w:p>
    <w:p w:rsidR="007E3368" w:rsidRPr="003E4647" w:rsidRDefault="007E3368" w:rsidP="007E3368">
      <w:pPr>
        <w:pStyle w:val="BodyTextInden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CAP closure files revealed evidence to determine that one of two mental health findings was not corrected. One mental health finding will remain open due to insufficient monitoring.</w:t>
      </w:r>
    </w:p>
    <w:p w:rsidR="008F1AA8" w:rsidRDefault="008F1AA8" w:rsidP="0008047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080475" w:rsidRPr="003E4647" w:rsidTr="009658DA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475" w:rsidRPr="003E4647" w:rsidRDefault="00080475" w:rsidP="009658D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475" w:rsidRPr="003E4647" w:rsidRDefault="00080475" w:rsidP="009658D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080475" w:rsidRPr="005124DA" w:rsidTr="00D65373">
        <w:trPr>
          <w:trHeight w:val="15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75" w:rsidRDefault="00080475" w:rsidP="009658D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05582A" w:rsidRDefault="0005582A" w:rsidP="009658D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  <w:r>
              <w:rPr>
                <w:rFonts w:ascii="Arial" w:hAnsi="Arial" w:cs="Arial"/>
                <w:bCs w:val="0"/>
                <w:sz w:val="22"/>
                <w:u w:val="single"/>
              </w:rPr>
              <w:t>SELF-HARM OBSERVATION STATUS (SHOS) RECORD REVIEW</w:t>
            </w:r>
          </w:p>
          <w:p w:rsidR="0005582A" w:rsidRDefault="0005582A" w:rsidP="009658D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080475" w:rsidRPr="00D65373" w:rsidRDefault="0005582A" w:rsidP="00D65373">
            <w:pPr>
              <w:pStyle w:val="Technical4"/>
              <w:tabs>
                <w:tab w:val="clear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D65373">
              <w:rPr>
                <w:rFonts w:ascii="Arial" w:hAnsi="Arial" w:cs="Arial"/>
                <w:bCs/>
                <w:sz w:val="22"/>
                <w:szCs w:val="22"/>
              </w:rPr>
              <w:t>MH-1</w:t>
            </w:r>
            <w:r w:rsidR="00D65373">
              <w:rPr>
                <w:rFonts w:ascii="Arial" w:hAnsi="Arial" w:cs="Arial"/>
                <w:bCs/>
                <w:sz w:val="22"/>
                <w:szCs w:val="22"/>
              </w:rPr>
              <w:t>(b)</w:t>
            </w:r>
            <w:r w:rsidRPr="00D65373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D65373" w:rsidRPr="00D65373">
              <w:rPr>
                <w:rFonts w:ascii="Arial" w:hAnsi="Arial" w:cs="Arial"/>
                <w:spacing w:val="-3"/>
                <w:sz w:val="22"/>
                <w:szCs w:val="22"/>
              </w:rPr>
              <w:t xml:space="preserve">In 1 of 2 applicable SHOS admissions (7 reviewed), </w:t>
            </w:r>
            <w:r w:rsidRPr="00D65373">
              <w:rPr>
                <w:rFonts w:ascii="Arial" w:hAnsi="Arial" w:cs="Arial"/>
                <w:sz w:val="22"/>
                <w:szCs w:val="22"/>
              </w:rPr>
              <w:t>there was no evidence an evaluation was conducted to determine if crisis stabilization care was needed.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75" w:rsidRDefault="00080475" w:rsidP="00965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582A" w:rsidRPr="0005582A" w:rsidRDefault="0005582A" w:rsidP="000558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82A">
              <w:rPr>
                <w:rFonts w:ascii="Arial" w:hAnsi="Arial" w:cs="Arial"/>
                <w:b/>
                <w:sz w:val="22"/>
                <w:szCs w:val="22"/>
              </w:rPr>
              <w:t>MH</w:t>
            </w:r>
            <w:r>
              <w:rPr>
                <w:rFonts w:ascii="Arial" w:hAnsi="Arial" w:cs="Arial"/>
                <w:b/>
                <w:sz w:val="22"/>
                <w:szCs w:val="22"/>
              </w:rPr>
              <w:t>-1(</w:t>
            </w:r>
            <w:r w:rsidRPr="0005582A">
              <w:rPr>
                <w:rFonts w:ascii="Arial" w:hAnsi="Arial" w:cs="Arial"/>
                <w:b/>
                <w:sz w:val="22"/>
                <w:szCs w:val="22"/>
              </w:rPr>
              <w:t>b)</w:t>
            </w:r>
            <w:r w:rsidR="007E3368">
              <w:rPr>
                <w:rFonts w:ascii="Arial" w:hAnsi="Arial" w:cs="Arial"/>
                <w:b/>
                <w:sz w:val="22"/>
                <w:szCs w:val="22"/>
              </w:rPr>
              <w:t xml:space="preserve"> OPEN</w:t>
            </w:r>
          </w:p>
          <w:p w:rsidR="00080475" w:rsidRDefault="00080475" w:rsidP="00965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3368" w:rsidRPr="006566E8" w:rsidRDefault="007E3368" w:rsidP="007E3368">
            <w:pPr>
              <w:rPr>
                <w:rFonts w:ascii="Arial" w:hAnsi="Arial" w:cs="Arial"/>
                <w:sz w:val="21"/>
                <w:szCs w:val="21"/>
              </w:rPr>
            </w:pPr>
            <w:r w:rsidRPr="006D10BF">
              <w:rPr>
                <w:rFonts w:ascii="Arial" w:hAnsi="Arial" w:cs="Arial"/>
                <w:sz w:val="21"/>
                <w:szCs w:val="21"/>
              </w:rPr>
              <w:t>Adequate evidence of in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6D10BF">
              <w:rPr>
                <w:rFonts w:ascii="Arial" w:hAnsi="Arial" w:cs="Arial"/>
                <w:sz w:val="21"/>
                <w:szCs w:val="21"/>
              </w:rPr>
              <w:t>service training was provided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6D10BF">
              <w:rPr>
                <w:rFonts w:ascii="Arial" w:hAnsi="Arial" w:cs="Arial"/>
                <w:sz w:val="21"/>
                <w:szCs w:val="21"/>
              </w:rPr>
              <w:t xml:space="preserve"> however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6D10B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a review of the documentation provided indicated </w:t>
            </w:r>
            <w:r w:rsidRPr="006D10BF">
              <w:rPr>
                <w:rFonts w:ascii="Arial" w:hAnsi="Arial" w:cs="Arial"/>
                <w:sz w:val="21"/>
                <w:szCs w:val="21"/>
              </w:rPr>
              <w:t>that an acceptable level of compliance had not been reached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05582A" w:rsidRPr="0005582A" w:rsidRDefault="0005582A" w:rsidP="00D653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58DA" w:rsidRDefault="009658DA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D765D5" w:rsidRDefault="00D765D5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9658DA" w:rsidRDefault="009658DA" w:rsidP="009658DA">
      <w:pPr>
        <w:jc w:val="both"/>
        <w:rPr>
          <w:rFonts w:ascii="Arial" w:hAnsi="Arial" w:cs="Arial"/>
          <w:sz w:val="22"/>
          <w:szCs w:val="22"/>
        </w:rPr>
      </w:pPr>
    </w:p>
    <w:p w:rsidR="003B3E9A" w:rsidRPr="003E4647" w:rsidRDefault="004066DF" w:rsidP="003B3E9A">
      <w:pPr>
        <w:pStyle w:val="EndnoteText"/>
        <w:rPr>
          <w:rFonts w:ascii="Arial" w:hAnsi="Arial" w:cs="Arial"/>
          <w:sz w:val="22"/>
          <w:szCs w:val="22"/>
        </w:rPr>
      </w:pPr>
      <w:r w:rsidRPr="003E4647">
        <w:rPr>
          <w:rFonts w:ascii="Arial" w:hAnsi="Arial" w:cs="Arial"/>
          <w:b/>
          <w:sz w:val="22"/>
          <w:szCs w:val="22"/>
        </w:rPr>
        <w:t>IV. C</w:t>
      </w:r>
      <w:r w:rsidR="00D23AEC">
        <w:rPr>
          <w:rFonts w:ascii="Arial" w:hAnsi="Arial" w:cs="Arial"/>
          <w:b/>
          <w:sz w:val="22"/>
          <w:szCs w:val="22"/>
        </w:rPr>
        <w:t>onclusion</w:t>
      </w:r>
    </w:p>
    <w:p w:rsidR="007E3368" w:rsidRPr="004B36B5" w:rsidRDefault="007E3368" w:rsidP="007E3368">
      <w:pPr>
        <w:pStyle w:val="Endnote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physical health portions will close. MH-1(b) will remain open and all other mental health portions will close. </w:t>
      </w:r>
      <w:r w:rsidRPr="003E4647">
        <w:rPr>
          <w:rFonts w:ascii="Arial" w:hAnsi="Arial" w:cs="Arial"/>
          <w:sz w:val="22"/>
          <w:szCs w:val="22"/>
        </w:rPr>
        <w:t xml:space="preserve">Until such time as appropriate corrective actions are undertaken by </w:t>
      </w:r>
      <w:r>
        <w:rPr>
          <w:rFonts w:ascii="Arial" w:hAnsi="Arial" w:cs="Arial"/>
          <w:sz w:val="22"/>
          <w:szCs w:val="22"/>
        </w:rPr>
        <w:t xml:space="preserve">CROCI </w:t>
      </w:r>
      <w:r w:rsidRPr="003E4647">
        <w:rPr>
          <w:rFonts w:ascii="Arial" w:hAnsi="Arial" w:cs="Arial"/>
          <w:sz w:val="22"/>
          <w:szCs w:val="22"/>
        </w:rPr>
        <w:t xml:space="preserve">staff and the results of those corrections </w:t>
      </w:r>
      <w:r>
        <w:rPr>
          <w:rFonts w:ascii="Arial" w:hAnsi="Arial" w:cs="Arial"/>
          <w:sz w:val="22"/>
          <w:szCs w:val="22"/>
        </w:rPr>
        <w:t>reviewed</w:t>
      </w:r>
      <w:r w:rsidRPr="003E4647">
        <w:rPr>
          <w:rFonts w:ascii="Arial" w:hAnsi="Arial" w:cs="Arial"/>
          <w:sz w:val="22"/>
          <w:szCs w:val="22"/>
        </w:rPr>
        <w:t xml:space="preserve"> by the CMA, th</w:t>
      </w:r>
      <w:r>
        <w:rPr>
          <w:rFonts w:ascii="Arial" w:hAnsi="Arial" w:cs="Arial"/>
          <w:sz w:val="22"/>
          <w:szCs w:val="22"/>
        </w:rPr>
        <w:t>is CAP will remain open.</w:t>
      </w:r>
      <w:r w:rsidRPr="003E4647">
        <w:rPr>
          <w:rFonts w:ascii="Arial" w:hAnsi="Arial" w:cs="Arial"/>
          <w:sz w:val="22"/>
          <w:szCs w:val="22"/>
        </w:rPr>
        <w:t xml:space="preserve"> As some of the necessary steps to correct findings require further institutional monitoring, closure may take as long as three months. Follow-up assessment by the CMA will </w:t>
      </w:r>
      <w:r>
        <w:rPr>
          <w:rFonts w:ascii="Arial" w:hAnsi="Arial" w:cs="Arial"/>
          <w:sz w:val="22"/>
          <w:szCs w:val="22"/>
        </w:rPr>
        <w:t xml:space="preserve">most likely </w:t>
      </w:r>
      <w:r w:rsidRPr="003E4647">
        <w:rPr>
          <w:rFonts w:ascii="Arial" w:hAnsi="Arial" w:cs="Arial"/>
          <w:sz w:val="22"/>
          <w:szCs w:val="22"/>
        </w:rPr>
        <w:t>take place through an o</w:t>
      </w:r>
      <w:r>
        <w:rPr>
          <w:rFonts w:ascii="Arial" w:hAnsi="Arial" w:cs="Arial"/>
          <w:sz w:val="22"/>
          <w:szCs w:val="22"/>
        </w:rPr>
        <w:t>ff</w:t>
      </w:r>
      <w:r w:rsidRPr="003E4647">
        <w:rPr>
          <w:rFonts w:ascii="Arial" w:hAnsi="Arial" w:cs="Arial"/>
          <w:sz w:val="22"/>
          <w:szCs w:val="22"/>
        </w:rPr>
        <w:t>-site visit</w:t>
      </w:r>
      <w:r>
        <w:rPr>
          <w:rFonts w:ascii="Arial" w:hAnsi="Arial" w:cs="Arial"/>
          <w:sz w:val="22"/>
          <w:szCs w:val="22"/>
        </w:rPr>
        <w:t>, but the option remains open to conduct an on-site evaluation.</w:t>
      </w:r>
    </w:p>
    <w:p w:rsidR="00BD2756" w:rsidRPr="004B36B5" w:rsidRDefault="00BD2756" w:rsidP="00BD2756">
      <w:pPr>
        <w:pStyle w:val="EndnoteText"/>
        <w:jc w:val="both"/>
        <w:rPr>
          <w:rFonts w:ascii="Arial" w:hAnsi="Arial" w:cs="Arial"/>
          <w:sz w:val="22"/>
          <w:szCs w:val="22"/>
        </w:rPr>
      </w:pPr>
    </w:p>
    <w:sectPr w:rsidR="00BD2756" w:rsidRPr="004B36B5" w:rsidSect="00F618B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AA8" w:rsidRDefault="008F1AA8">
      <w:r>
        <w:separator/>
      </w:r>
    </w:p>
  </w:endnote>
  <w:endnote w:type="continuationSeparator" w:id="0">
    <w:p w:rsidR="008F1AA8" w:rsidRDefault="008F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A8" w:rsidRDefault="001377B2" w:rsidP="009B0FB3">
    <w:pPr>
      <w:pStyle w:val="Footer"/>
      <w:framePr w:wrap="around" w:vAnchor="text" w:hAnchor="margin" w:xAlign="center" w:y="1"/>
      <w:numPr>
        <w:ins w:id="0" w:author="goltrykx" w:date="2007-10-30T11:17:00Z"/>
      </w:numPr>
      <w:rPr>
        <w:ins w:id="1" w:author="goltrykx" w:date="2007-10-30T11:17:00Z"/>
        <w:rStyle w:val="PageNumber"/>
      </w:rPr>
    </w:pPr>
    <w:ins w:id="2" w:author="goltrykx" w:date="2007-10-30T11:17:00Z">
      <w:r>
        <w:rPr>
          <w:rStyle w:val="PageNumber"/>
        </w:rPr>
        <w:fldChar w:fldCharType="begin"/>
      </w:r>
      <w:r w:rsidR="008F1AA8"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:rsidR="008F1AA8" w:rsidRDefault="008F1A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A8" w:rsidRDefault="008F1AA8" w:rsidP="00F658D3">
    <w:pPr>
      <w:pStyle w:val="Footer"/>
      <w:jc w:val="center"/>
    </w:pPr>
    <w:r>
      <w:t xml:space="preserve">- </w:t>
    </w:r>
    <w:fldSimple w:instr=" PAGE ">
      <w:r w:rsidR="007E3368">
        <w:rPr>
          <w:noProof/>
        </w:rPr>
        <w:t>3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AA8" w:rsidRDefault="008F1AA8">
      <w:r>
        <w:separator/>
      </w:r>
    </w:p>
  </w:footnote>
  <w:footnote w:type="continuationSeparator" w:id="0">
    <w:p w:rsidR="008F1AA8" w:rsidRDefault="008F1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185"/>
    <w:multiLevelType w:val="hybridMultilevel"/>
    <w:tmpl w:val="1F627942"/>
    <w:lvl w:ilvl="0" w:tplc="1A2EDEC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768EB"/>
    <w:multiLevelType w:val="hybridMultilevel"/>
    <w:tmpl w:val="98768A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001EF"/>
    <w:multiLevelType w:val="hybridMultilevel"/>
    <w:tmpl w:val="7F8CA1E0"/>
    <w:lvl w:ilvl="0" w:tplc="03B81B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F06E3"/>
    <w:multiLevelType w:val="hybridMultilevel"/>
    <w:tmpl w:val="D5E0A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43CBA"/>
    <w:multiLevelType w:val="hybridMultilevel"/>
    <w:tmpl w:val="F75C4B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15529"/>
    <w:multiLevelType w:val="hybridMultilevel"/>
    <w:tmpl w:val="0EB8146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7747B9"/>
    <w:multiLevelType w:val="hybridMultilevel"/>
    <w:tmpl w:val="CE427A76"/>
    <w:lvl w:ilvl="0" w:tplc="263C2C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10F07"/>
    <w:multiLevelType w:val="hybridMultilevel"/>
    <w:tmpl w:val="4A74B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272496"/>
    <w:multiLevelType w:val="hybridMultilevel"/>
    <w:tmpl w:val="9BE63DD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15033D"/>
    <w:multiLevelType w:val="hybridMultilevel"/>
    <w:tmpl w:val="D046C8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0F5DD3"/>
    <w:multiLevelType w:val="hybridMultilevel"/>
    <w:tmpl w:val="D54EC4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BD0A0A"/>
    <w:multiLevelType w:val="hybridMultilevel"/>
    <w:tmpl w:val="845A0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927F59"/>
    <w:multiLevelType w:val="hybridMultilevel"/>
    <w:tmpl w:val="7550D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502887"/>
    <w:multiLevelType w:val="hybridMultilevel"/>
    <w:tmpl w:val="A28098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43288"/>
    <w:multiLevelType w:val="hybridMultilevel"/>
    <w:tmpl w:val="D046C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AB7537"/>
    <w:multiLevelType w:val="hybridMultilevel"/>
    <w:tmpl w:val="4154A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8E5751"/>
    <w:multiLevelType w:val="hybridMultilevel"/>
    <w:tmpl w:val="F692E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15"/>
  </w:num>
  <w:num w:numId="9">
    <w:abstractNumId w:val="12"/>
  </w:num>
  <w:num w:numId="10">
    <w:abstractNumId w:val="16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0"/>
  </w:num>
  <w:num w:numId="16">
    <w:abstractNumId w:val="1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7C5"/>
    <w:rsid w:val="00000108"/>
    <w:rsid w:val="00010723"/>
    <w:rsid w:val="00014CD8"/>
    <w:rsid w:val="00017C88"/>
    <w:rsid w:val="0003549F"/>
    <w:rsid w:val="00036424"/>
    <w:rsid w:val="00046300"/>
    <w:rsid w:val="00052332"/>
    <w:rsid w:val="0005582A"/>
    <w:rsid w:val="00067E35"/>
    <w:rsid w:val="000733B1"/>
    <w:rsid w:val="00080475"/>
    <w:rsid w:val="00080B6E"/>
    <w:rsid w:val="0008114C"/>
    <w:rsid w:val="00085416"/>
    <w:rsid w:val="00096CB1"/>
    <w:rsid w:val="000A3F4F"/>
    <w:rsid w:val="000A701A"/>
    <w:rsid w:val="000B0A21"/>
    <w:rsid w:val="000B3F14"/>
    <w:rsid w:val="000B55A8"/>
    <w:rsid w:val="000D4110"/>
    <w:rsid w:val="000E6480"/>
    <w:rsid w:val="000E6880"/>
    <w:rsid w:val="00130571"/>
    <w:rsid w:val="001377B2"/>
    <w:rsid w:val="00150B9E"/>
    <w:rsid w:val="001663B8"/>
    <w:rsid w:val="001824A2"/>
    <w:rsid w:val="00184E66"/>
    <w:rsid w:val="00185BF9"/>
    <w:rsid w:val="00191AD5"/>
    <w:rsid w:val="00191F56"/>
    <w:rsid w:val="001966DF"/>
    <w:rsid w:val="0019752D"/>
    <w:rsid w:val="001A6D4B"/>
    <w:rsid w:val="001D52EA"/>
    <w:rsid w:val="001E1952"/>
    <w:rsid w:val="001F061A"/>
    <w:rsid w:val="001F2028"/>
    <w:rsid w:val="001F4F4B"/>
    <w:rsid w:val="00205488"/>
    <w:rsid w:val="00206072"/>
    <w:rsid w:val="00211CF8"/>
    <w:rsid w:val="00220049"/>
    <w:rsid w:val="0025140C"/>
    <w:rsid w:val="002541A4"/>
    <w:rsid w:val="00255DE9"/>
    <w:rsid w:val="002573E7"/>
    <w:rsid w:val="002616F2"/>
    <w:rsid w:val="00265989"/>
    <w:rsid w:val="00270E66"/>
    <w:rsid w:val="002818B3"/>
    <w:rsid w:val="002907C5"/>
    <w:rsid w:val="00291CCA"/>
    <w:rsid w:val="002974E9"/>
    <w:rsid w:val="002A00DB"/>
    <w:rsid w:val="002A5EA3"/>
    <w:rsid w:val="002D023A"/>
    <w:rsid w:val="00307BBE"/>
    <w:rsid w:val="003162C8"/>
    <w:rsid w:val="00334287"/>
    <w:rsid w:val="0033577E"/>
    <w:rsid w:val="00336C58"/>
    <w:rsid w:val="003440BF"/>
    <w:rsid w:val="003529F4"/>
    <w:rsid w:val="0035592B"/>
    <w:rsid w:val="00363648"/>
    <w:rsid w:val="00372872"/>
    <w:rsid w:val="00386832"/>
    <w:rsid w:val="003932AD"/>
    <w:rsid w:val="003B10BC"/>
    <w:rsid w:val="003B3E9A"/>
    <w:rsid w:val="003C46B9"/>
    <w:rsid w:val="003D0103"/>
    <w:rsid w:val="003E2B5C"/>
    <w:rsid w:val="003E4647"/>
    <w:rsid w:val="003E537C"/>
    <w:rsid w:val="003F1E5E"/>
    <w:rsid w:val="003F36E3"/>
    <w:rsid w:val="003F5B70"/>
    <w:rsid w:val="00400936"/>
    <w:rsid w:val="00404710"/>
    <w:rsid w:val="004066DF"/>
    <w:rsid w:val="00415C8E"/>
    <w:rsid w:val="00422885"/>
    <w:rsid w:val="00433301"/>
    <w:rsid w:val="00436B87"/>
    <w:rsid w:val="004871EA"/>
    <w:rsid w:val="004875AE"/>
    <w:rsid w:val="00495382"/>
    <w:rsid w:val="004A7EF2"/>
    <w:rsid w:val="004B17AB"/>
    <w:rsid w:val="004B79BC"/>
    <w:rsid w:val="004C74C5"/>
    <w:rsid w:val="004D2436"/>
    <w:rsid w:val="004D58C8"/>
    <w:rsid w:val="004E5014"/>
    <w:rsid w:val="004E6816"/>
    <w:rsid w:val="004F0495"/>
    <w:rsid w:val="004F170C"/>
    <w:rsid w:val="004F6ACB"/>
    <w:rsid w:val="00500210"/>
    <w:rsid w:val="005124DA"/>
    <w:rsid w:val="00520897"/>
    <w:rsid w:val="00525818"/>
    <w:rsid w:val="005340B0"/>
    <w:rsid w:val="0054294C"/>
    <w:rsid w:val="005444C7"/>
    <w:rsid w:val="00561314"/>
    <w:rsid w:val="00584EE2"/>
    <w:rsid w:val="005867EF"/>
    <w:rsid w:val="0058723C"/>
    <w:rsid w:val="0059152D"/>
    <w:rsid w:val="00597136"/>
    <w:rsid w:val="005B37ED"/>
    <w:rsid w:val="005B4901"/>
    <w:rsid w:val="005C3A0A"/>
    <w:rsid w:val="005E7F6C"/>
    <w:rsid w:val="00627D98"/>
    <w:rsid w:val="00632AE2"/>
    <w:rsid w:val="0065071D"/>
    <w:rsid w:val="006566E8"/>
    <w:rsid w:val="006658D1"/>
    <w:rsid w:val="00684109"/>
    <w:rsid w:val="0069087A"/>
    <w:rsid w:val="006A7EC8"/>
    <w:rsid w:val="006B14B3"/>
    <w:rsid w:val="006C297E"/>
    <w:rsid w:val="006C7E0E"/>
    <w:rsid w:val="007005E0"/>
    <w:rsid w:val="00715F44"/>
    <w:rsid w:val="00716C99"/>
    <w:rsid w:val="00716CEF"/>
    <w:rsid w:val="0072022C"/>
    <w:rsid w:val="00726751"/>
    <w:rsid w:val="0073067A"/>
    <w:rsid w:val="00733AF3"/>
    <w:rsid w:val="00735407"/>
    <w:rsid w:val="00742925"/>
    <w:rsid w:val="0075340D"/>
    <w:rsid w:val="00757EC0"/>
    <w:rsid w:val="007632B5"/>
    <w:rsid w:val="00784E4F"/>
    <w:rsid w:val="00786070"/>
    <w:rsid w:val="007940D2"/>
    <w:rsid w:val="007975EE"/>
    <w:rsid w:val="007D208D"/>
    <w:rsid w:val="007E3368"/>
    <w:rsid w:val="007E4BBA"/>
    <w:rsid w:val="007E573A"/>
    <w:rsid w:val="007F1397"/>
    <w:rsid w:val="008065ED"/>
    <w:rsid w:val="008079B0"/>
    <w:rsid w:val="00811166"/>
    <w:rsid w:val="00811171"/>
    <w:rsid w:val="00811DA3"/>
    <w:rsid w:val="00854369"/>
    <w:rsid w:val="00865712"/>
    <w:rsid w:val="00865A58"/>
    <w:rsid w:val="00870B46"/>
    <w:rsid w:val="00895C1E"/>
    <w:rsid w:val="008B5BF8"/>
    <w:rsid w:val="008B64EE"/>
    <w:rsid w:val="008C365F"/>
    <w:rsid w:val="008C4652"/>
    <w:rsid w:val="008D6B1C"/>
    <w:rsid w:val="008F1AA8"/>
    <w:rsid w:val="008F5166"/>
    <w:rsid w:val="008F78B2"/>
    <w:rsid w:val="00901FF7"/>
    <w:rsid w:val="00910495"/>
    <w:rsid w:val="00912F9C"/>
    <w:rsid w:val="00914736"/>
    <w:rsid w:val="00915EFF"/>
    <w:rsid w:val="009266ED"/>
    <w:rsid w:val="00927889"/>
    <w:rsid w:val="00931F6F"/>
    <w:rsid w:val="00941056"/>
    <w:rsid w:val="00942862"/>
    <w:rsid w:val="00953968"/>
    <w:rsid w:val="00954436"/>
    <w:rsid w:val="009658DA"/>
    <w:rsid w:val="00967BA9"/>
    <w:rsid w:val="00977CB6"/>
    <w:rsid w:val="00982003"/>
    <w:rsid w:val="009A0604"/>
    <w:rsid w:val="009A1FD4"/>
    <w:rsid w:val="009B0FB3"/>
    <w:rsid w:val="009C4F10"/>
    <w:rsid w:val="009E3DC1"/>
    <w:rsid w:val="009E79FC"/>
    <w:rsid w:val="009F3C9F"/>
    <w:rsid w:val="00A12394"/>
    <w:rsid w:val="00A178B1"/>
    <w:rsid w:val="00A22F0F"/>
    <w:rsid w:val="00A256EF"/>
    <w:rsid w:val="00A26236"/>
    <w:rsid w:val="00A454C5"/>
    <w:rsid w:val="00A5449C"/>
    <w:rsid w:val="00A61A7B"/>
    <w:rsid w:val="00A65905"/>
    <w:rsid w:val="00A65946"/>
    <w:rsid w:val="00A75CD2"/>
    <w:rsid w:val="00AB2E0C"/>
    <w:rsid w:val="00AC21FC"/>
    <w:rsid w:val="00AD41CE"/>
    <w:rsid w:val="00AD7703"/>
    <w:rsid w:val="00AF50B8"/>
    <w:rsid w:val="00B001F5"/>
    <w:rsid w:val="00B06130"/>
    <w:rsid w:val="00B30DD9"/>
    <w:rsid w:val="00B31310"/>
    <w:rsid w:val="00B36576"/>
    <w:rsid w:val="00B41112"/>
    <w:rsid w:val="00B6010F"/>
    <w:rsid w:val="00B70713"/>
    <w:rsid w:val="00BB307A"/>
    <w:rsid w:val="00BB56A0"/>
    <w:rsid w:val="00BD1E5F"/>
    <w:rsid w:val="00BD2756"/>
    <w:rsid w:val="00BD5FD1"/>
    <w:rsid w:val="00BD6ACE"/>
    <w:rsid w:val="00C03548"/>
    <w:rsid w:val="00C27A9A"/>
    <w:rsid w:val="00C40DF6"/>
    <w:rsid w:val="00C4493E"/>
    <w:rsid w:val="00C53BCE"/>
    <w:rsid w:val="00C756CA"/>
    <w:rsid w:val="00C86256"/>
    <w:rsid w:val="00C8785A"/>
    <w:rsid w:val="00CA22FC"/>
    <w:rsid w:val="00CB000F"/>
    <w:rsid w:val="00CB7784"/>
    <w:rsid w:val="00CF022C"/>
    <w:rsid w:val="00CF263D"/>
    <w:rsid w:val="00D14385"/>
    <w:rsid w:val="00D15DA3"/>
    <w:rsid w:val="00D23AEC"/>
    <w:rsid w:val="00D54673"/>
    <w:rsid w:val="00D62710"/>
    <w:rsid w:val="00D65373"/>
    <w:rsid w:val="00D65CA1"/>
    <w:rsid w:val="00D765D5"/>
    <w:rsid w:val="00D76B0F"/>
    <w:rsid w:val="00D854D2"/>
    <w:rsid w:val="00D85C67"/>
    <w:rsid w:val="00DA50AC"/>
    <w:rsid w:val="00DC1F43"/>
    <w:rsid w:val="00DC3015"/>
    <w:rsid w:val="00DF7E9F"/>
    <w:rsid w:val="00E000E4"/>
    <w:rsid w:val="00E13052"/>
    <w:rsid w:val="00E15DA6"/>
    <w:rsid w:val="00E1756D"/>
    <w:rsid w:val="00E31A41"/>
    <w:rsid w:val="00E54AC7"/>
    <w:rsid w:val="00E60D40"/>
    <w:rsid w:val="00E67D32"/>
    <w:rsid w:val="00E73AB3"/>
    <w:rsid w:val="00E77766"/>
    <w:rsid w:val="00E82B48"/>
    <w:rsid w:val="00EC3E08"/>
    <w:rsid w:val="00ED644A"/>
    <w:rsid w:val="00EE321B"/>
    <w:rsid w:val="00F06EC9"/>
    <w:rsid w:val="00F07D56"/>
    <w:rsid w:val="00F1556C"/>
    <w:rsid w:val="00F43CF9"/>
    <w:rsid w:val="00F552F7"/>
    <w:rsid w:val="00F60126"/>
    <w:rsid w:val="00F618B2"/>
    <w:rsid w:val="00F658D3"/>
    <w:rsid w:val="00F67FBA"/>
    <w:rsid w:val="00F81AF0"/>
    <w:rsid w:val="00F85F79"/>
    <w:rsid w:val="00FD18D5"/>
    <w:rsid w:val="00FE1DBD"/>
    <w:rsid w:val="00FE251B"/>
    <w:rsid w:val="00F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756"/>
    <w:rPr>
      <w:sz w:val="24"/>
      <w:szCs w:val="24"/>
    </w:rPr>
  </w:style>
  <w:style w:type="paragraph" w:styleId="Heading1">
    <w:name w:val="heading 1"/>
    <w:basedOn w:val="Normal"/>
    <w:next w:val="Normal"/>
    <w:qFormat/>
    <w:rsid w:val="00F618B2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F618B2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F618B2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F618B2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18B2"/>
    <w:pPr>
      <w:jc w:val="both"/>
    </w:pPr>
    <w:rPr>
      <w:rFonts w:ascii="Arial" w:hAnsi="Arial" w:cs="Arial"/>
    </w:rPr>
  </w:style>
  <w:style w:type="paragraph" w:styleId="Subtitle">
    <w:name w:val="Subtitle"/>
    <w:basedOn w:val="Normal"/>
    <w:qFormat/>
    <w:rsid w:val="00F618B2"/>
    <w:pPr>
      <w:jc w:val="center"/>
    </w:pPr>
    <w:rPr>
      <w:b/>
      <w:bCs/>
    </w:rPr>
  </w:style>
  <w:style w:type="paragraph" w:styleId="BodyText2">
    <w:name w:val="Body Text 2"/>
    <w:basedOn w:val="Normal"/>
    <w:rsid w:val="00F618B2"/>
    <w:pPr>
      <w:jc w:val="both"/>
    </w:pPr>
    <w:rPr>
      <w:rFonts w:ascii="Arial" w:hAnsi="Arial"/>
      <w:i/>
      <w:iCs/>
      <w:sz w:val="22"/>
    </w:rPr>
  </w:style>
  <w:style w:type="paragraph" w:styleId="BodyText3">
    <w:name w:val="Body Text 3"/>
    <w:basedOn w:val="Normal"/>
    <w:rsid w:val="00F618B2"/>
    <w:rPr>
      <w:rFonts w:ascii="Arial" w:hAnsi="Arial" w:cs="Arial"/>
      <w:sz w:val="22"/>
    </w:rPr>
  </w:style>
  <w:style w:type="paragraph" w:styleId="EndnoteText">
    <w:name w:val="endnote text"/>
    <w:basedOn w:val="Normal"/>
    <w:semiHidden/>
    <w:rsid w:val="00F618B2"/>
    <w:rPr>
      <w:rFonts w:ascii="CG Times" w:hAnsi="CG Times"/>
      <w:szCs w:val="20"/>
    </w:rPr>
  </w:style>
  <w:style w:type="paragraph" w:styleId="BodyTextIndent">
    <w:name w:val="Body Text Indent"/>
    <w:basedOn w:val="Normal"/>
    <w:rsid w:val="00F618B2"/>
    <w:pPr>
      <w:ind w:left="360"/>
      <w:jc w:val="both"/>
    </w:pPr>
  </w:style>
  <w:style w:type="paragraph" w:styleId="Footer">
    <w:name w:val="footer"/>
    <w:basedOn w:val="Normal"/>
    <w:rsid w:val="00F618B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E1756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1756D"/>
  </w:style>
  <w:style w:type="paragraph" w:styleId="Header">
    <w:name w:val="header"/>
    <w:basedOn w:val="Normal"/>
    <w:rsid w:val="00E1756D"/>
    <w:pPr>
      <w:tabs>
        <w:tab w:val="center" w:pos="4320"/>
        <w:tab w:val="right" w:pos="8640"/>
      </w:tabs>
    </w:pPr>
  </w:style>
  <w:style w:type="paragraph" w:customStyle="1" w:styleId="Technical4">
    <w:name w:val="Technical 4"/>
    <w:rsid w:val="00811171"/>
    <w:pPr>
      <w:tabs>
        <w:tab w:val="left" w:pos="-720"/>
      </w:tabs>
      <w:suppressAutoHyphens/>
    </w:pPr>
    <w:rPr>
      <w:rFonts w:ascii="CG Times" w:hAnsi="CG Times"/>
      <w:b/>
      <w:sz w:val="24"/>
    </w:rPr>
  </w:style>
  <w:style w:type="paragraph" w:styleId="ListParagraph">
    <w:name w:val="List Paragraph"/>
    <w:basedOn w:val="Normal"/>
    <w:uiPriority w:val="34"/>
    <w:qFormat/>
    <w:rsid w:val="000E64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426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BLURB:</vt:lpstr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BLURB:</dc:title>
  <dc:creator>Deborah McNamara</dc:creator>
  <cp:lastModifiedBy>babchul</cp:lastModifiedBy>
  <cp:revision>11</cp:revision>
  <cp:lastPrinted>2013-12-09T15:04:00Z</cp:lastPrinted>
  <dcterms:created xsi:type="dcterms:W3CDTF">2014-05-16T19:44:00Z</dcterms:created>
  <dcterms:modified xsi:type="dcterms:W3CDTF">2014-09-12T17:21:00Z</dcterms:modified>
</cp:coreProperties>
</file>