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bCs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bCs/>
          <w:sz w:val="22"/>
        </w:rPr>
      </w:pPr>
    </w:p>
    <w:p w:rsidR="00150B9E" w:rsidRDefault="008F1AA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THIRD</w:t>
      </w:r>
      <w:r w:rsidR="003C46B9">
        <w:rPr>
          <w:rFonts w:ascii="Arial" w:hAnsi="Arial" w:cs="Arial"/>
          <w:b/>
          <w:bCs/>
        </w:rPr>
        <w:t xml:space="preserve"> </w:t>
      </w:r>
      <w:r w:rsidR="00982003">
        <w:rPr>
          <w:rFonts w:ascii="Arial" w:hAnsi="Arial" w:cs="Arial"/>
          <w:b/>
          <w:bCs/>
        </w:rPr>
        <w:t>OFF</w:t>
      </w:r>
      <w:r w:rsidR="00150B9E" w:rsidRPr="00977CB6">
        <w:rPr>
          <w:rFonts w:ascii="Arial" w:hAnsi="Arial" w:cs="Arial"/>
          <w:b/>
          <w:bCs/>
        </w:rPr>
        <w:t>-SITE CORRECTIVE ACTION PLAN</w:t>
      </w:r>
    </w:p>
    <w:p w:rsidR="00150B9E" w:rsidRPr="00977CB6" w:rsidRDefault="00150B9E">
      <w:pPr>
        <w:jc w:val="center"/>
        <w:rPr>
          <w:rFonts w:ascii="Arial" w:hAnsi="Arial" w:cs="Arial"/>
          <w:b/>
          <w:bCs/>
          <w:sz w:val="22"/>
        </w:rPr>
      </w:pPr>
      <w:r w:rsidRPr="00977CB6">
        <w:rPr>
          <w:rFonts w:ascii="Arial" w:hAnsi="Arial" w:cs="Arial"/>
          <w:b/>
          <w:bCs/>
        </w:rPr>
        <w:t>ASSESSMENT</w:t>
      </w:r>
      <w:r w:rsidR="00E54AC7" w:rsidRPr="00977CB6">
        <w:rPr>
          <w:rFonts w:ascii="Arial" w:hAnsi="Arial" w:cs="Arial"/>
          <w:b/>
          <w:bCs/>
        </w:rPr>
        <w:t xml:space="preserve"> </w:t>
      </w:r>
    </w:p>
    <w:p w:rsidR="00D54673" w:rsidRDefault="00D54673">
      <w:pPr>
        <w:jc w:val="center"/>
        <w:rPr>
          <w:rFonts w:ascii="Arial" w:hAnsi="Arial" w:cs="Arial"/>
          <w:sz w:val="22"/>
        </w:rPr>
      </w:pPr>
    </w:p>
    <w:p w:rsidR="00150B9E" w:rsidRPr="00977CB6" w:rsidRDefault="0035592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CB7784" w:rsidRPr="00977CB6">
        <w:rPr>
          <w:rFonts w:ascii="Arial" w:hAnsi="Arial" w:cs="Arial"/>
          <w:sz w:val="22"/>
        </w:rPr>
        <w:t>f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Default="009820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CROSS CITY</w:t>
      </w:r>
      <w:r w:rsidR="00291CCA">
        <w:rPr>
          <w:rFonts w:ascii="Arial" w:hAnsi="Arial" w:cs="Arial"/>
          <w:b/>
        </w:rPr>
        <w:t xml:space="preserve"> </w:t>
      </w:r>
      <w:r w:rsidR="007D208D">
        <w:rPr>
          <w:rFonts w:ascii="Arial" w:hAnsi="Arial" w:cs="Arial"/>
          <w:b/>
        </w:rPr>
        <w:t xml:space="preserve">CORRECTIONAL </w:t>
      </w:r>
      <w:r w:rsidR="001A6D4B">
        <w:rPr>
          <w:rFonts w:ascii="Arial" w:hAnsi="Arial" w:cs="Arial"/>
          <w:b/>
        </w:rPr>
        <w:t>INSTITUTION</w:t>
      </w:r>
    </w:p>
    <w:p w:rsidR="00150B9E" w:rsidRPr="00977CB6" w:rsidRDefault="00150B9E" w:rsidP="00211CF8">
      <w:pPr>
        <w:rPr>
          <w:rFonts w:ascii="Arial" w:hAnsi="Arial" w:cs="Arial"/>
          <w:sz w:val="22"/>
        </w:rPr>
      </w:pPr>
    </w:p>
    <w:p w:rsidR="00150B9E" w:rsidRPr="00977CB6" w:rsidRDefault="00DC1F4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150B9E" w:rsidRPr="00977CB6">
        <w:rPr>
          <w:rFonts w:ascii="Arial" w:hAnsi="Arial" w:cs="Arial"/>
          <w:sz w:val="22"/>
        </w:rPr>
        <w:t>or the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  <w:r w:rsidRPr="00977CB6">
        <w:rPr>
          <w:rFonts w:ascii="Arial" w:hAnsi="Arial" w:cs="Arial"/>
          <w:sz w:val="22"/>
        </w:rPr>
        <w:t>Physical and Mental Health Survey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  <w:r w:rsidRPr="00977CB6">
        <w:rPr>
          <w:rFonts w:ascii="Arial" w:hAnsi="Arial" w:cs="Arial"/>
          <w:sz w:val="22"/>
        </w:rPr>
        <w:t xml:space="preserve">Conducted </w:t>
      </w:r>
      <w:r w:rsidR="004D2436">
        <w:rPr>
          <w:rFonts w:ascii="Arial" w:hAnsi="Arial" w:cs="Arial"/>
          <w:sz w:val="22"/>
        </w:rPr>
        <w:t>August</w:t>
      </w:r>
      <w:r w:rsidR="008D6B1C">
        <w:rPr>
          <w:rFonts w:ascii="Arial" w:hAnsi="Arial" w:cs="Arial"/>
          <w:sz w:val="22"/>
        </w:rPr>
        <w:t xml:space="preserve"> </w:t>
      </w:r>
      <w:r w:rsidR="004D2436">
        <w:rPr>
          <w:rFonts w:ascii="Arial" w:hAnsi="Arial" w:cs="Arial"/>
          <w:sz w:val="22"/>
        </w:rPr>
        <w:t>7</w:t>
      </w:r>
      <w:r w:rsidR="008D6B1C">
        <w:rPr>
          <w:rFonts w:ascii="Arial" w:hAnsi="Arial" w:cs="Arial"/>
          <w:sz w:val="22"/>
        </w:rPr>
        <w:t>-</w:t>
      </w:r>
      <w:r w:rsidR="004D2436">
        <w:rPr>
          <w:rFonts w:ascii="Arial" w:hAnsi="Arial" w:cs="Arial"/>
          <w:sz w:val="22"/>
        </w:rPr>
        <w:t>8</w:t>
      </w:r>
      <w:r w:rsidRPr="00977CB6">
        <w:rPr>
          <w:rFonts w:ascii="Arial" w:hAnsi="Arial" w:cs="Arial"/>
          <w:sz w:val="22"/>
        </w:rPr>
        <w:t>, 20</w:t>
      </w:r>
      <w:r w:rsidR="00E77766">
        <w:rPr>
          <w:rFonts w:ascii="Arial" w:hAnsi="Arial" w:cs="Arial"/>
          <w:sz w:val="22"/>
        </w:rPr>
        <w:t>1</w:t>
      </w:r>
      <w:r w:rsidR="004D2436">
        <w:rPr>
          <w:rFonts w:ascii="Arial" w:hAnsi="Arial" w:cs="Arial"/>
          <w:sz w:val="22"/>
        </w:rPr>
        <w:t>3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A6D4B" w:rsidRPr="00B069A9" w:rsidRDefault="001A6D4B" w:rsidP="0052089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before="90"/>
        <w:rPr>
          <w:rFonts w:ascii="Arial" w:hAnsi="Arial" w:cs="Arial"/>
          <w:spacing w:val="-2"/>
          <w:sz w:val="22"/>
          <w:szCs w:val="22"/>
        </w:rPr>
      </w:pPr>
    </w:p>
    <w:p w:rsidR="00150B9E" w:rsidRPr="00A454C5" w:rsidRDefault="00A454C5">
      <w:pPr>
        <w:jc w:val="center"/>
        <w:rPr>
          <w:rFonts w:ascii="Arial" w:hAnsi="Arial" w:cs="Arial"/>
          <w:b/>
          <w:sz w:val="22"/>
          <w:u w:val="single"/>
        </w:rPr>
      </w:pPr>
      <w:r w:rsidRPr="00A454C5">
        <w:rPr>
          <w:rFonts w:ascii="Arial" w:hAnsi="Arial" w:cs="Arial"/>
          <w:b/>
          <w:sz w:val="22"/>
          <w:u w:val="single"/>
        </w:rPr>
        <w:t>CMA STAFF</w:t>
      </w:r>
    </w:p>
    <w:p w:rsidR="00E77766" w:rsidRDefault="005208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Jane Holmes-Cain, LCSW</w:t>
      </w:r>
    </w:p>
    <w:p w:rsidR="00520897" w:rsidRDefault="005208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Kathy McLaughlin</w:t>
      </w:r>
      <w:r w:rsidR="004D2436">
        <w:rPr>
          <w:rFonts w:ascii="Arial" w:hAnsi="Arial" w:cs="Arial"/>
          <w:sz w:val="22"/>
        </w:rPr>
        <w:t>, BS</w:t>
      </w:r>
    </w:p>
    <w:p w:rsidR="00520897" w:rsidRDefault="005208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Lynne Babchuck, LCSW</w:t>
      </w:r>
    </w:p>
    <w:p w:rsidR="00520897" w:rsidRDefault="005208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Matt</w:t>
      </w:r>
      <w:r w:rsidR="00495382">
        <w:rPr>
          <w:rFonts w:ascii="Arial" w:hAnsi="Arial" w:cs="Arial"/>
          <w:sz w:val="22"/>
        </w:rPr>
        <w:t>hew</w:t>
      </w:r>
      <w:r>
        <w:rPr>
          <w:rFonts w:ascii="Arial" w:hAnsi="Arial" w:cs="Arial"/>
          <w:sz w:val="22"/>
        </w:rPr>
        <w:t xml:space="preserve"> Byrge, LCSW</w:t>
      </w:r>
    </w:p>
    <w:p w:rsidR="00211CF8" w:rsidRDefault="00211CF8">
      <w:pPr>
        <w:jc w:val="center"/>
        <w:rPr>
          <w:rFonts w:ascii="Arial" w:hAnsi="Arial" w:cs="Arial"/>
          <w:sz w:val="22"/>
        </w:rPr>
      </w:pPr>
    </w:p>
    <w:p w:rsidR="00211CF8" w:rsidRDefault="00211CF8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b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Default="002907C5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Pr="00977CB6" w:rsidRDefault="00520897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D65CA1" w:rsidRDefault="00B4111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CAP Assessment Distributed on </w:t>
      </w:r>
      <w:r w:rsidR="00CD2FFC">
        <w:rPr>
          <w:rFonts w:ascii="Arial" w:hAnsi="Arial" w:cs="Arial"/>
          <w:sz w:val="22"/>
        </w:rPr>
        <w:t>September 15</w:t>
      </w:r>
      <w:r w:rsidR="00D65CA1">
        <w:rPr>
          <w:rFonts w:ascii="Arial" w:hAnsi="Arial" w:cs="Arial"/>
          <w:sz w:val="22"/>
        </w:rPr>
        <w:t>, 20</w:t>
      </w:r>
      <w:r w:rsidR="001966DF">
        <w:rPr>
          <w:rFonts w:ascii="Arial" w:hAnsi="Arial" w:cs="Arial"/>
          <w:sz w:val="22"/>
        </w:rPr>
        <w:t>14</w:t>
      </w:r>
    </w:p>
    <w:p w:rsidR="00150B9E" w:rsidRPr="003E4647" w:rsidRDefault="00150B9E">
      <w:pPr>
        <w:jc w:val="center"/>
        <w:rPr>
          <w:rFonts w:ascii="Arial" w:hAnsi="Arial" w:cs="Arial"/>
          <w:b/>
          <w:sz w:val="22"/>
          <w:szCs w:val="22"/>
        </w:rPr>
      </w:pPr>
      <w:r w:rsidRPr="00977CB6">
        <w:rPr>
          <w:rFonts w:ascii="Arial" w:hAnsi="Arial" w:cs="Arial"/>
          <w:sz w:val="22"/>
        </w:rPr>
        <w:br w:type="page"/>
      </w:r>
      <w:r w:rsidRPr="003E4647">
        <w:rPr>
          <w:rFonts w:ascii="Arial" w:hAnsi="Arial" w:cs="Arial"/>
          <w:b/>
          <w:sz w:val="22"/>
          <w:szCs w:val="22"/>
        </w:rPr>
        <w:lastRenderedPageBreak/>
        <w:t xml:space="preserve">CAP Assessment of </w:t>
      </w:r>
      <w:r w:rsidR="004D2436">
        <w:rPr>
          <w:rFonts w:ascii="Arial" w:hAnsi="Arial" w:cs="Arial"/>
          <w:b/>
          <w:sz w:val="22"/>
          <w:szCs w:val="22"/>
        </w:rPr>
        <w:t>Cross City</w:t>
      </w:r>
      <w:r w:rsidR="00716C99" w:rsidRPr="003E4647">
        <w:rPr>
          <w:rFonts w:ascii="Arial" w:hAnsi="Arial" w:cs="Arial"/>
          <w:b/>
          <w:sz w:val="22"/>
          <w:szCs w:val="22"/>
        </w:rPr>
        <w:t xml:space="preserve"> </w:t>
      </w:r>
      <w:r w:rsidRPr="003E4647">
        <w:rPr>
          <w:rFonts w:ascii="Arial" w:hAnsi="Arial" w:cs="Arial"/>
          <w:b/>
          <w:sz w:val="22"/>
          <w:szCs w:val="22"/>
        </w:rPr>
        <w:t xml:space="preserve">Correctional </w:t>
      </w:r>
      <w:r w:rsidR="001A6D4B" w:rsidRPr="003E4647">
        <w:rPr>
          <w:rFonts w:ascii="Arial" w:hAnsi="Arial" w:cs="Arial"/>
          <w:b/>
          <w:sz w:val="22"/>
          <w:szCs w:val="22"/>
        </w:rPr>
        <w:t>Institution</w:t>
      </w:r>
    </w:p>
    <w:p w:rsidR="00150B9E" w:rsidRPr="003E4647" w:rsidRDefault="00150B9E">
      <w:pPr>
        <w:jc w:val="center"/>
        <w:rPr>
          <w:rFonts w:ascii="Arial" w:hAnsi="Arial" w:cs="Arial"/>
          <w:sz w:val="22"/>
          <w:szCs w:val="22"/>
        </w:rPr>
      </w:pPr>
    </w:p>
    <w:p w:rsidR="00150B9E" w:rsidRPr="003E4647" w:rsidRDefault="00865A58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150B9E" w:rsidRPr="003E4647">
        <w:rPr>
          <w:sz w:val="22"/>
          <w:szCs w:val="22"/>
        </w:rPr>
        <w:t>Overview</w:t>
      </w:r>
      <w:r w:rsidR="00E54AC7" w:rsidRPr="003E4647">
        <w:rPr>
          <w:sz w:val="22"/>
          <w:szCs w:val="22"/>
        </w:rPr>
        <w:t xml:space="preserve"> </w:t>
      </w:r>
    </w:p>
    <w:p w:rsidR="004F6ACB" w:rsidRPr="003E4647" w:rsidRDefault="003E4647" w:rsidP="004F6ACB">
      <w:pPr>
        <w:jc w:val="both"/>
        <w:rPr>
          <w:rFonts w:ascii="Arial" w:hAnsi="Arial" w:cs="Arial"/>
          <w:sz w:val="22"/>
          <w:szCs w:val="22"/>
        </w:rPr>
      </w:pPr>
      <w:r w:rsidRPr="003E4647">
        <w:rPr>
          <w:rFonts w:ascii="Arial" w:hAnsi="Arial" w:cs="Arial"/>
          <w:sz w:val="22"/>
          <w:szCs w:val="22"/>
        </w:rPr>
        <w:t>O</w:t>
      </w:r>
      <w:r w:rsidR="005340B0" w:rsidRPr="003E4647">
        <w:rPr>
          <w:rFonts w:ascii="Arial" w:hAnsi="Arial" w:cs="Arial"/>
          <w:sz w:val="22"/>
          <w:szCs w:val="22"/>
        </w:rPr>
        <w:t>n</w:t>
      </w:r>
      <w:r w:rsidR="00291CCA" w:rsidRPr="00291CCA">
        <w:rPr>
          <w:rFonts w:ascii="Arial" w:hAnsi="Arial" w:cs="Arial"/>
          <w:sz w:val="22"/>
        </w:rPr>
        <w:t xml:space="preserve"> </w:t>
      </w:r>
      <w:r w:rsidR="004D2436">
        <w:rPr>
          <w:rFonts w:ascii="Arial" w:hAnsi="Arial" w:cs="Arial"/>
          <w:sz w:val="22"/>
        </w:rPr>
        <w:t>August</w:t>
      </w:r>
      <w:r w:rsidR="008D6B1C">
        <w:rPr>
          <w:rFonts w:ascii="Arial" w:hAnsi="Arial" w:cs="Arial"/>
          <w:sz w:val="22"/>
        </w:rPr>
        <w:t xml:space="preserve"> </w:t>
      </w:r>
      <w:r w:rsidR="004D2436">
        <w:rPr>
          <w:rFonts w:ascii="Arial" w:hAnsi="Arial" w:cs="Arial"/>
          <w:sz w:val="22"/>
        </w:rPr>
        <w:t>7</w:t>
      </w:r>
      <w:r w:rsidR="008D6B1C">
        <w:rPr>
          <w:rFonts w:ascii="Arial" w:hAnsi="Arial" w:cs="Arial"/>
          <w:sz w:val="22"/>
        </w:rPr>
        <w:t>-</w:t>
      </w:r>
      <w:r w:rsidR="004D2436">
        <w:rPr>
          <w:rFonts w:ascii="Arial" w:hAnsi="Arial" w:cs="Arial"/>
          <w:sz w:val="22"/>
        </w:rPr>
        <w:t>8</w:t>
      </w:r>
      <w:r w:rsidR="00520897">
        <w:rPr>
          <w:rFonts w:ascii="Arial" w:hAnsi="Arial" w:cs="Arial"/>
          <w:sz w:val="22"/>
        </w:rPr>
        <w:t>, 201</w:t>
      </w:r>
      <w:r w:rsidR="004D2436">
        <w:rPr>
          <w:rFonts w:ascii="Arial" w:hAnsi="Arial" w:cs="Arial"/>
          <w:sz w:val="22"/>
        </w:rPr>
        <w:t>3</w:t>
      </w:r>
      <w:r w:rsidR="005340B0" w:rsidRPr="003E4647">
        <w:rPr>
          <w:rFonts w:ascii="Arial" w:hAnsi="Arial" w:cs="Arial"/>
          <w:sz w:val="22"/>
          <w:szCs w:val="22"/>
        </w:rPr>
        <w:t>, the Correctional Medical Authority (CMA) conducted an on-site physical and mental health survey of</w:t>
      </w:r>
      <w:r w:rsidR="00520897">
        <w:rPr>
          <w:rFonts w:ascii="Arial" w:hAnsi="Arial" w:cs="Arial"/>
          <w:sz w:val="22"/>
          <w:szCs w:val="22"/>
        </w:rPr>
        <w:t xml:space="preserve"> </w:t>
      </w:r>
      <w:r w:rsidR="004D2436">
        <w:rPr>
          <w:rFonts w:ascii="Arial" w:hAnsi="Arial" w:cs="Arial"/>
          <w:sz w:val="22"/>
          <w:szCs w:val="22"/>
        </w:rPr>
        <w:t>Cross City</w:t>
      </w:r>
      <w:r w:rsidR="005340B0" w:rsidRPr="003E4647">
        <w:rPr>
          <w:rFonts w:ascii="Arial" w:hAnsi="Arial" w:cs="Arial"/>
          <w:sz w:val="22"/>
          <w:szCs w:val="22"/>
        </w:rPr>
        <w:t xml:space="preserve"> Correctional </w:t>
      </w:r>
      <w:r w:rsidR="00E77766">
        <w:rPr>
          <w:rFonts w:ascii="Arial" w:hAnsi="Arial" w:cs="Arial"/>
          <w:sz w:val="22"/>
          <w:szCs w:val="22"/>
        </w:rPr>
        <w:t>Institution</w:t>
      </w:r>
      <w:r w:rsidR="002A00DB" w:rsidRPr="003E4647">
        <w:rPr>
          <w:rFonts w:ascii="Arial" w:hAnsi="Arial" w:cs="Arial"/>
          <w:sz w:val="22"/>
          <w:szCs w:val="22"/>
        </w:rPr>
        <w:t xml:space="preserve"> (</w:t>
      </w:r>
      <w:r w:rsidR="004D2436">
        <w:rPr>
          <w:rFonts w:ascii="Arial" w:hAnsi="Arial" w:cs="Arial"/>
          <w:sz w:val="22"/>
          <w:szCs w:val="22"/>
        </w:rPr>
        <w:t>CROCI</w:t>
      </w:r>
      <w:r w:rsidR="002A00DB" w:rsidRPr="003E4647">
        <w:rPr>
          <w:rFonts w:ascii="Arial" w:hAnsi="Arial" w:cs="Arial"/>
          <w:sz w:val="22"/>
          <w:szCs w:val="22"/>
        </w:rPr>
        <w:t>)</w:t>
      </w:r>
      <w:r w:rsidR="00865A58">
        <w:rPr>
          <w:rFonts w:ascii="Arial" w:hAnsi="Arial" w:cs="Arial"/>
          <w:sz w:val="22"/>
          <w:szCs w:val="22"/>
        </w:rPr>
        <w:t xml:space="preserve">. </w:t>
      </w:r>
      <w:r w:rsidR="005340B0" w:rsidRPr="003E4647">
        <w:rPr>
          <w:rFonts w:ascii="Arial" w:hAnsi="Arial" w:cs="Arial"/>
          <w:sz w:val="22"/>
          <w:szCs w:val="22"/>
        </w:rPr>
        <w:t>The survey report was distributed on</w:t>
      </w:r>
      <w:r w:rsidR="00291CCA">
        <w:rPr>
          <w:rFonts w:ascii="Arial" w:hAnsi="Arial" w:cs="Arial"/>
          <w:sz w:val="22"/>
          <w:szCs w:val="22"/>
        </w:rPr>
        <w:t xml:space="preserve"> </w:t>
      </w:r>
      <w:r w:rsidR="00F67FBA">
        <w:rPr>
          <w:rFonts w:ascii="Arial" w:hAnsi="Arial" w:cs="Arial"/>
          <w:sz w:val="22"/>
          <w:szCs w:val="22"/>
        </w:rPr>
        <w:t>August 27</w:t>
      </w:r>
      <w:r w:rsidR="00291CCA">
        <w:rPr>
          <w:rFonts w:ascii="Arial" w:hAnsi="Arial" w:cs="Arial"/>
          <w:sz w:val="22"/>
          <w:szCs w:val="22"/>
        </w:rPr>
        <w:t>,</w:t>
      </w:r>
      <w:r w:rsidR="005340B0" w:rsidRPr="003E4647">
        <w:rPr>
          <w:rFonts w:ascii="Arial" w:hAnsi="Arial" w:cs="Arial"/>
          <w:sz w:val="22"/>
          <w:szCs w:val="22"/>
        </w:rPr>
        <w:t xml:space="preserve"> 20</w:t>
      </w:r>
      <w:r w:rsidR="00E77766">
        <w:rPr>
          <w:rFonts w:ascii="Arial" w:hAnsi="Arial" w:cs="Arial"/>
          <w:sz w:val="22"/>
          <w:szCs w:val="22"/>
        </w:rPr>
        <w:t>1</w:t>
      </w:r>
      <w:r w:rsidR="00F67FBA">
        <w:rPr>
          <w:rFonts w:ascii="Arial" w:hAnsi="Arial" w:cs="Arial"/>
          <w:sz w:val="22"/>
          <w:szCs w:val="22"/>
        </w:rPr>
        <w:t>3</w:t>
      </w:r>
      <w:r w:rsidR="00865A58">
        <w:rPr>
          <w:rFonts w:ascii="Arial" w:hAnsi="Arial" w:cs="Arial"/>
          <w:sz w:val="22"/>
          <w:szCs w:val="22"/>
        </w:rPr>
        <w:t>. O</w:t>
      </w:r>
      <w:r w:rsidR="00067E35">
        <w:rPr>
          <w:rFonts w:ascii="Arial" w:hAnsi="Arial" w:cs="Arial"/>
          <w:sz w:val="22"/>
          <w:szCs w:val="22"/>
        </w:rPr>
        <w:t xml:space="preserve">n </w:t>
      </w:r>
      <w:r w:rsidR="00F67FBA">
        <w:rPr>
          <w:rFonts w:ascii="Arial" w:hAnsi="Arial" w:cs="Arial"/>
          <w:sz w:val="22"/>
          <w:szCs w:val="22"/>
        </w:rPr>
        <w:t>January</w:t>
      </w:r>
      <w:r w:rsidR="008D6B1C">
        <w:rPr>
          <w:rFonts w:ascii="Arial" w:hAnsi="Arial" w:cs="Arial"/>
          <w:sz w:val="22"/>
          <w:szCs w:val="22"/>
        </w:rPr>
        <w:t xml:space="preserve"> </w:t>
      </w:r>
      <w:r w:rsidR="00F67FBA">
        <w:rPr>
          <w:rFonts w:ascii="Arial" w:hAnsi="Arial" w:cs="Arial"/>
          <w:sz w:val="22"/>
          <w:szCs w:val="22"/>
        </w:rPr>
        <w:t>21</w:t>
      </w:r>
      <w:r w:rsidR="00854369">
        <w:rPr>
          <w:rFonts w:ascii="Arial" w:hAnsi="Arial" w:cs="Arial"/>
          <w:sz w:val="22"/>
          <w:szCs w:val="22"/>
        </w:rPr>
        <w:t>,</w:t>
      </w:r>
      <w:r w:rsidR="00067E35">
        <w:rPr>
          <w:rFonts w:ascii="Arial" w:hAnsi="Arial" w:cs="Arial"/>
          <w:sz w:val="22"/>
          <w:szCs w:val="22"/>
        </w:rPr>
        <w:t xml:space="preserve"> </w:t>
      </w:r>
      <w:r w:rsidR="005340B0" w:rsidRPr="003E4647">
        <w:rPr>
          <w:rFonts w:ascii="Arial" w:hAnsi="Arial" w:cs="Arial"/>
          <w:sz w:val="22"/>
          <w:szCs w:val="22"/>
        </w:rPr>
        <w:t>20</w:t>
      </w:r>
      <w:r w:rsidR="00E77766">
        <w:rPr>
          <w:rFonts w:ascii="Arial" w:hAnsi="Arial" w:cs="Arial"/>
          <w:sz w:val="22"/>
          <w:szCs w:val="22"/>
        </w:rPr>
        <w:t>1</w:t>
      </w:r>
      <w:r w:rsidR="00F67FBA">
        <w:rPr>
          <w:rFonts w:ascii="Arial" w:hAnsi="Arial" w:cs="Arial"/>
          <w:sz w:val="22"/>
          <w:szCs w:val="22"/>
        </w:rPr>
        <w:t>4</w:t>
      </w:r>
      <w:r w:rsidR="005340B0" w:rsidRPr="003E4647">
        <w:rPr>
          <w:rFonts w:ascii="Arial" w:hAnsi="Arial" w:cs="Arial"/>
          <w:sz w:val="22"/>
          <w:szCs w:val="22"/>
        </w:rPr>
        <w:t xml:space="preserve">, CMA staff conducted an </w:t>
      </w:r>
      <w:r w:rsidR="00F67FBA">
        <w:rPr>
          <w:rFonts w:ascii="Arial" w:hAnsi="Arial" w:cs="Arial"/>
          <w:sz w:val="22"/>
          <w:szCs w:val="22"/>
        </w:rPr>
        <w:t>off</w:t>
      </w:r>
      <w:r w:rsidR="005340B0" w:rsidRPr="003E4647">
        <w:rPr>
          <w:rFonts w:ascii="Arial" w:hAnsi="Arial" w:cs="Arial"/>
          <w:sz w:val="22"/>
          <w:szCs w:val="22"/>
        </w:rPr>
        <w:t xml:space="preserve">-site CAP assessment to evaluate the effectiveness of corrective actions taken by </w:t>
      </w:r>
      <w:r w:rsidR="00901FF7" w:rsidRPr="003E4647">
        <w:rPr>
          <w:rFonts w:ascii="Arial" w:hAnsi="Arial" w:cs="Arial"/>
          <w:sz w:val="22"/>
          <w:szCs w:val="22"/>
        </w:rPr>
        <w:t>institutional</w:t>
      </w:r>
      <w:r w:rsidR="005340B0" w:rsidRPr="003E4647">
        <w:rPr>
          <w:rFonts w:ascii="Arial" w:hAnsi="Arial" w:cs="Arial"/>
          <w:sz w:val="22"/>
          <w:szCs w:val="22"/>
        </w:rPr>
        <w:t xml:space="preserve"> staff to address the findings of the </w:t>
      </w:r>
      <w:r w:rsidR="00F67FBA">
        <w:rPr>
          <w:rFonts w:ascii="Arial" w:hAnsi="Arial" w:cs="Arial"/>
          <w:sz w:val="22"/>
          <w:szCs w:val="22"/>
        </w:rPr>
        <w:t>August</w:t>
      </w:r>
      <w:r w:rsidR="005340B0" w:rsidRPr="003E4647">
        <w:rPr>
          <w:rFonts w:ascii="Arial" w:hAnsi="Arial" w:cs="Arial"/>
          <w:sz w:val="22"/>
          <w:szCs w:val="22"/>
        </w:rPr>
        <w:t xml:space="preserve"> 20</w:t>
      </w:r>
      <w:r w:rsidR="00E77766">
        <w:rPr>
          <w:rFonts w:ascii="Arial" w:hAnsi="Arial" w:cs="Arial"/>
          <w:sz w:val="22"/>
          <w:szCs w:val="22"/>
        </w:rPr>
        <w:t>1</w:t>
      </w:r>
      <w:r w:rsidR="00F67FBA">
        <w:rPr>
          <w:rFonts w:ascii="Arial" w:hAnsi="Arial" w:cs="Arial"/>
          <w:sz w:val="22"/>
          <w:szCs w:val="22"/>
        </w:rPr>
        <w:t>3</w:t>
      </w:r>
      <w:r w:rsidR="005340B0" w:rsidRPr="003E4647">
        <w:rPr>
          <w:rFonts w:ascii="Arial" w:hAnsi="Arial" w:cs="Arial"/>
          <w:sz w:val="22"/>
          <w:szCs w:val="22"/>
        </w:rPr>
        <w:t xml:space="preserve"> survey. </w:t>
      </w:r>
      <w:r w:rsidR="004F6ACB" w:rsidRPr="00977CB6">
        <w:rPr>
          <w:rFonts w:ascii="Arial" w:hAnsi="Arial" w:cs="Arial"/>
          <w:sz w:val="22"/>
          <w:szCs w:val="22"/>
        </w:rPr>
        <w:t xml:space="preserve">The CAP closure files revealed sufficient evidence to determine that </w:t>
      </w:r>
      <w:r w:rsidR="000A3F4F">
        <w:rPr>
          <w:rFonts w:ascii="Arial" w:hAnsi="Arial" w:cs="Arial"/>
          <w:sz w:val="22"/>
          <w:szCs w:val="22"/>
        </w:rPr>
        <w:t>10</w:t>
      </w:r>
      <w:r w:rsidR="004F6ACB">
        <w:rPr>
          <w:rFonts w:ascii="Arial" w:hAnsi="Arial" w:cs="Arial"/>
          <w:sz w:val="22"/>
          <w:szCs w:val="22"/>
        </w:rPr>
        <w:t xml:space="preserve"> of </w:t>
      </w:r>
      <w:r w:rsidR="000A3F4F">
        <w:rPr>
          <w:rFonts w:ascii="Arial" w:hAnsi="Arial" w:cs="Arial"/>
          <w:sz w:val="22"/>
          <w:szCs w:val="22"/>
        </w:rPr>
        <w:t>11</w:t>
      </w:r>
      <w:r w:rsidR="004F6ACB">
        <w:rPr>
          <w:rFonts w:ascii="Arial" w:hAnsi="Arial" w:cs="Arial"/>
          <w:sz w:val="22"/>
          <w:szCs w:val="22"/>
        </w:rPr>
        <w:t xml:space="preserve"> physical health</w:t>
      </w:r>
      <w:r w:rsidR="004F6ACB" w:rsidRPr="00977CB6">
        <w:rPr>
          <w:rFonts w:ascii="Arial" w:hAnsi="Arial" w:cs="Arial"/>
          <w:sz w:val="22"/>
          <w:szCs w:val="22"/>
        </w:rPr>
        <w:t xml:space="preserve"> finding</w:t>
      </w:r>
      <w:r w:rsidR="004F6ACB">
        <w:rPr>
          <w:rFonts w:ascii="Arial" w:hAnsi="Arial" w:cs="Arial"/>
          <w:sz w:val="22"/>
          <w:szCs w:val="22"/>
        </w:rPr>
        <w:t>s</w:t>
      </w:r>
      <w:r w:rsidR="004F6ACB" w:rsidRPr="00977CB6">
        <w:rPr>
          <w:rFonts w:ascii="Arial" w:hAnsi="Arial" w:cs="Arial"/>
          <w:sz w:val="22"/>
          <w:szCs w:val="22"/>
        </w:rPr>
        <w:t xml:space="preserve"> </w:t>
      </w:r>
      <w:r w:rsidR="004F6ACB">
        <w:rPr>
          <w:rFonts w:ascii="Arial" w:hAnsi="Arial" w:cs="Arial"/>
          <w:sz w:val="22"/>
          <w:szCs w:val="22"/>
        </w:rPr>
        <w:t xml:space="preserve">and </w:t>
      </w:r>
      <w:r w:rsidR="000A3F4F">
        <w:rPr>
          <w:rFonts w:ascii="Arial" w:hAnsi="Arial" w:cs="Arial"/>
          <w:sz w:val="22"/>
          <w:szCs w:val="22"/>
        </w:rPr>
        <w:t>4</w:t>
      </w:r>
      <w:r w:rsidR="004F6ACB">
        <w:rPr>
          <w:rFonts w:ascii="Arial" w:hAnsi="Arial" w:cs="Arial"/>
          <w:sz w:val="22"/>
          <w:szCs w:val="22"/>
        </w:rPr>
        <w:t xml:space="preserve"> of </w:t>
      </w:r>
      <w:r w:rsidR="000A3F4F">
        <w:rPr>
          <w:rFonts w:ascii="Arial" w:hAnsi="Arial" w:cs="Arial"/>
          <w:sz w:val="22"/>
          <w:szCs w:val="22"/>
        </w:rPr>
        <w:t>5</w:t>
      </w:r>
      <w:r w:rsidR="004F6ACB">
        <w:rPr>
          <w:rFonts w:ascii="Arial" w:hAnsi="Arial" w:cs="Arial"/>
          <w:sz w:val="22"/>
          <w:szCs w:val="22"/>
        </w:rPr>
        <w:t xml:space="preserve"> mental health findings were corrected</w:t>
      </w:r>
      <w:r w:rsidR="004F6ACB" w:rsidRPr="00977CB6">
        <w:rPr>
          <w:rFonts w:ascii="Arial" w:hAnsi="Arial" w:cs="Arial"/>
          <w:sz w:val="22"/>
          <w:szCs w:val="22"/>
        </w:rPr>
        <w:t>.</w:t>
      </w:r>
      <w:r w:rsidR="004F6ACB" w:rsidRPr="006F273C">
        <w:rPr>
          <w:rFonts w:ascii="Arial" w:hAnsi="Arial" w:cs="Arial"/>
          <w:sz w:val="22"/>
          <w:szCs w:val="22"/>
        </w:rPr>
        <w:t xml:space="preserve"> </w:t>
      </w:r>
      <w:r w:rsidR="004F6ACB">
        <w:rPr>
          <w:rFonts w:ascii="Arial" w:hAnsi="Arial" w:cs="Arial"/>
          <w:sz w:val="22"/>
          <w:szCs w:val="22"/>
        </w:rPr>
        <w:t xml:space="preserve">On May 15, 2014, CMA staff conducted a second off-site CAP assessment of the remaining findings. </w:t>
      </w:r>
      <w:r w:rsidR="008F1AA8">
        <w:rPr>
          <w:rFonts w:ascii="Arial" w:hAnsi="Arial" w:cs="Arial"/>
          <w:sz w:val="22"/>
          <w:szCs w:val="22"/>
        </w:rPr>
        <w:t xml:space="preserve">The CAP closure files revealed sufficient evidence to determine that </w:t>
      </w:r>
      <w:r w:rsidR="00647BB4">
        <w:rPr>
          <w:rFonts w:ascii="Arial" w:hAnsi="Arial" w:cs="Arial"/>
          <w:sz w:val="22"/>
          <w:szCs w:val="22"/>
        </w:rPr>
        <w:t xml:space="preserve">the remaining </w:t>
      </w:r>
      <w:r w:rsidR="008F1AA8">
        <w:rPr>
          <w:rFonts w:ascii="Arial" w:hAnsi="Arial" w:cs="Arial"/>
          <w:sz w:val="22"/>
          <w:szCs w:val="22"/>
        </w:rPr>
        <w:t>physical health finding</w:t>
      </w:r>
      <w:r w:rsidR="00647BB4">
        <w:rPr>
          <w:rFonts w:ascii="Arial" w:hAnsi="Arial" w:cs="Arial"/>
          <w:sz w:val="22"/>
          <w:szCs w:val="22"/>
        </w:rPr>
        <w:t xml:space="preserve"> was </w:t>
      </w:r>
      <w:r w:rsidR="00CD2FFC">
        <w:rPr>
          <w:rFonts w:ascii="Arial" w:hAnsi="Arial" w:cs="Arial"/>
          <w:sz w:val="22"/>
          <w:szCs w:val="22"/>
        </w:rPr>
        <w:t>corrected;</w:t>
      </w:r>
      <w:r w:rsidR="008F1AA8">
        <w:rPr>
          <w:rFonts w:ascii="Arial" w:hAnsi="Arial" w:cs="Arial"/>
          <w:sz w:val="22"/>
          <w:szCs w:val="22"/>
        </w:rPr>
        <w:t xml:space="preserve"> </w:t>
      </w:r>
      <w:r w:rsidR="00647BB4">
        <w:rPr>
          <w:rFonts w:ascii="Arial" w:hAnsi="Arial" w:cs="Arial"/>
          <w:sz w:val="22"/>
          <w:szCs w:val="22"/>
        </w:rPr>
        <w:t>however the mental health finding was not corrected</w:t>
      </w:r>
      <w:r w:rsidR="008F1AA8">
        <w:rPr>
          <w:rFonts w:ascii="Arial" w:hAnsi="Arial" w:cs="Arial"/>
          <w:sz w:val="22"/>
          <w:szCs w:val="22"/>
        </w:rPr>
        <w:t xml:space="preserve">. On September 12, 2014, CMA staff conducted a third off-site CAP assessment of the remaining finding. </w:t>
      </w:r>
      <w:r w:rsidR="004F6ACB" w:rsidRPr="003E4647">
        <w:rPr>
          <w:rFonts w:ascii="Arial" w:hAnsi="Arial" w:cs="Arial"/>
          <w:sz w:val="22"/>
          <w:szCs w:val="22"/>
        </w:rPr>
        <w:t xml:space="preserve">Items II and III below describe the outcome of the CMA’s evaluation of the institution’s efforts to address the </w:t>
      </w:r>
      <w:r w:rsidR="00647BB4">
        <w:rPr>
          <w:rFonts w:ascii="Arial" w:hAnsi="Arial" w:cs="Arial"/>
          <w:sz w:val="22"/>
          <w:szCs w:val="22"/>
        </w:rPr>
        <w:t>remaining</w:t>
      </w:r>
      <w:r w:rsidR="004F6ACB" w:rsidRPr="003E4647">
        <w:rPr>
          <w:rFonts w:ascii="Arial" w:hAnsi="Arial" w:cs="Arial"/>
          <w:sz w:val="22"/>
          <w:szCs w:val="22"/>
        </w:rPr>
        <w:t xml:space="preserve"> finding.</w:t>
      </w:r>
    </w:p>
    <w:p w:rsidR="00150B9E" w:rsidRDefault="00150B9E">
      <w:pPr>
        <w:jc w:val="both"/>
        <w:rPr>
          <w:rFonts w:ascii="Arial" w:hAnsi="Arial" w:cs="Arial"/>
          <w:sz w:val="22"/>
          <w:szCs w:val="22"/>
        </w:rPr>
      </w:pPr>
    </w:p>
    <w:p w:rsidR="008F1AA8" w:rsidRPr="003E4647" w:rsidRDefault="008F1AA8">
      <w:pPr>
        <w:jc w:val="both"/>
        <w:rPr>
          <w:rFonts w:ascii="Arial" w:hAnsi="Arial" w:cs="Arial"/>
          <w:sz w:val="22"/>
          <w:szCs w:val="22"/>
        </w:rPr>
      </w:pPr>
    </w:p>
    <w:p w:rsidR="00150B9E" w:rsidRDefault="00150B9E">
      <w:pPr>
        <w:pStyle w:val="EndnoteText"/>
        <w:rPr>
          <w:rFonts w:ascii="Arial" w:hAnsi="Arial" w:cs="Arial"/>
          <w:b/>
          <w:bCs/>
          <w:sz w:val="22"/>
          <w:szCs w:val="22"/>
        </w:rPr>
      </w:pPr>
      <w:r w:rsidRPr="003E4647">
        <w:rPr>
          <w:rFonts w:ascii="Arial" w:hAnsi="Arial" w:cs="Arial"/>
          <w:b/>
          <w:bCs/>
          <w:sz w:val="22"/>
          <w:szCs w:val="22"/>
        </w:rPr>
        <w:t>II. Physical Health Assessment Summary</w:t>
      </w:r>
    </w:p>
    <w:p w:rsidR="00D76B0F" w:rsidRDefault="008F1AA8">
      <w:pPr>
        <w:pStyle w:val="Endnote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physical health findings were closed during the prior CAP assessments.</w:t>
      </w:r>
    </w:p>
    <w:p w:rsidR="00080475" w:rsidRDefault="00080475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8F1AA8" w:rsidRDefault="008F1AA8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BD5FD1" w:rsidRPr="003E4647" w:rsidRDefault="00BD5FD1" w:rsidP="00BD5FD1">
      <w:pPr>
        <w:pStyle w:val="EndnoteText"/>
        <w:rPr>
          <w:rFonts w:ascii="Arial" w:hAnsi="Arial" w:cs="Arial"/>
          <w:b/>
          <w:bCs/>
          <w:sz w:val="22"/>
          <w:szCs w:val="22"/>
        </w:rPr>
      </w:pPr>
      <w:r w:rsidRPr="003E4647">
        <w:rPr>
          <w:rFonts w:ascii="Arial" w:hAnsi="Arial" w:cs="Arial"/>
          <w:b/>
          <w:bCs/>
          <w:sz w:val="22"/>
          <w:szCs w:val="22"/>
        </w:rPr>
        <w:t xml:space="preserve">III. Mental Health Assessment Summary </w:t>
      </w:r>
    </w:p>
    <w:p w:rsidR="00BD5FD1" w:rsidRPr="003E4647" w:rsidRDefault="00E82B48" w:rsidP="00D65373">
      <w:pPr>
        <w:pStyle w:val="BodyTextIndent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CAP closure files revealed evidence to determine that </w:t>
      </w:r>
      <w:r w:rsidR="000D4110">
        <w:rPr>
          <w:rFonts w:ascii="Arial" w:hAnsi="Arial" w:cs="Arial"/>
          <w:sz w:val="22"/>
          <w:szCs w:val="22"/>
        </w:rPr>
        <w:t>the</w:t>
      </w:r>
      <w:r w:rsidR="00B6010F">
        <w:rPr>
          <w:rFonts w:ascii="Arial" w:hAnsi="Arial" w:cs="Arial"/>
          <w:sz w:val="22"/>
          <w:szCs w:val="22"/>
        </w:rPr>
        <w:t xml:space="preserve"> </w:t>
      </w:r>
      <w:r w:rsidR="008F1AA8">
        <w:rPr>
          <w:rFonts w:ascii="Arial" w:hAnsi="Arial" w:cs="Arial"/>
          <w:sz w:val="22"/>
          <w:szCs w:val="22"/>
        </w:rPr>
        <w:t xml:space="preserve">remaining </w:t>
      </w:r>
      <w:r>
        <w:rPr>
          <w:rFonts w:ascii="Arial" w:hAnsi="Arial" w:cs="Arial"/>
          <w:sz w:val="22"/>
          <w:szCs w:val="22"/>
        </w:rPr>
        <w:t xml:space="preserve">mental </w:t>
      </w:r>
      <w:r w:rsidR="00D65373">
        <w:rPr>
          <w:rFonts w:ascii="Arial" w:hAnsi="Arial" w:cs="Arial"/>
          <w:sz w:val="22"/>
          <w:szCs w:val="22"/>
        </w:rPr>
        <w:t xml:space="preserve">health finding </w:t>
      </w:r>
      <w:r w:rsidR="000D4110">
        <w:rPr>
          <w:rFonts w:ascii="Arial" w:hAnsi="Arial" w:cs="Arial"/>
          <w:sz w:val="22"/>
          <w:szCs w:val="22"/>
        </w:rPr>
        <w:t xml:space="preserve">was </w:t>
      </w:r>
      <w:r w:rsidR="00D65373">
        <w:rPr>
          <w:rFonts w:ascii="Arial" w:hAnsi="Arial" w:cs="Arial"/>
          <w:sz w:val="22"/>
          <w:szCs w:val="22"/>
        </w:rPr>
        <w:t xml:space="preserve">corrected. </w:t>
      </w:r>
    </w:p>
    <w:p w:rsidR="008F1AA8" w:rsidRDefault="008F1AA8" w:rsidP="000804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080475" w:rsidRPr="003E4647" w:rsidTr="009658D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475" w:rsidRPr="003E4647" w:rsidRDefault="00080475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475" w:rsidRPr="003E4647" w:rsidRDefault="00080475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080475" w:rsidRPr="005124DA" w:rsidTr="00D65373">
        <w:trPr>
          <w:trHeight w:val="15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75" w:rsidRDefault="00080475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5582A" w:rsidRDefault="0005582A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SELF-HARM OBSERVATION STATUS (SHOS) RECORD REVIEW</w:t>
            </w:r>
          </w:p>
          <w:p w:rsidR="0005582A" w:rsidRDefault="0005582A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80475" w:rsidRPr="00D65373" w:rsidRDefault="0005582A" w:rsidP="00D65373">
            <w:pPr>
              <w:pStyle w:val="Technical4"/>
              <w:tabs>
                <w:tab w:val="clear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D65373">
              <w:rPr>
                <w:rFonts w:ascii="Arial" w:hAnsi="Arial" w:cs="Arial"/>
                <w:bCs/>
                <w:sz w:val="22"/>
                <w:szCs w:val="22"/>
              </w:rPr>
              <w:t>MH-1</w:t>
            </w:r>
            <w:r w:rsidR="00D65373">
              <w:rPr>
                <w:rFonts w:ascii="Arial" w:hAnsi="Arial" w:cs="Arial"/>
                <w:bCs/>
                <w:sz w:val="22"/>
                <w:szCs w:val="22"/>
              </w:rPr>
              <w:t>(b)</w:t>
            </w:r>
            <w:r w:rsidRPr="00D65373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D65373" w:rsidRPr="00D65373">
              <w:rPr>
                <w:rFonts w:ascii="Arial" w:hAnsi="Arial" w:cs="Arial"/>
                <w:spacing w:val="-3"/>
                <w:sz w:val="22"/>
                <w:szCs w:val="22"/>
              </w:rPr>
              <w:t xml:space="preserve">In 1 of 2 applicable SHOS admissions (7 reviewed), </w:t>
            </w:r>
            <w:r w:rsidRPr="00D65373">
              <w:rPr>
                <w:rFonts w:ascii="Arial" w:hAnsi="Arial" w:cs="Arial"/>
                <w:sz w:val="22"/>
                <w:szCs w:val="22"/>
              </w:rPr>
              <w:t>there was no evidence an evaluation was conducted to determine if crisis stabilization care was needed.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75" w:rsidRDefault="00080475" w:rsidP="00965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82A" w:rsidRPr="0005582A" w:rsidRDefault="0005582A" w:rsidP="000558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82A">
              <w:rPr>
                <w:rFonts w:ascii="Arial" w:hAnsi="Arial" w:cs="Arial"/>
                <w:b/>
                <w:sz w:val="22"/>
                <w:szCs w:val="22"/>
              </w:rPr>
              <w:t>MH</w:t>
            </w:r>
            <w:r>
              <w:rPr>
                <w:rFonts w:ascii="Arial" w:hAnsi="Arial" w:cs="Arial"/>
                <w:b/>
                <w:sz w:val="22"/>
                <w:szCs w:val="22"/>
              </w:rPr>
              <w:t>-1(</w:t>
            </w:r>
            <w:r w:rsidRPr="0005582A"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="00AC21FC"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  <w:p w:rsidR="00080475" w:rsidRDefault="00080475" w:rsidP="00965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82A" w:rsidRDefault="0005582A" w:rsidP="009658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</w:t>
            </w:r>
            <w:r w:rsidR="00D65373">
              <w:rPr>
                <w:rFonts w:ascii="Arial" w:hAnsi="Arial" w:cs="Arial"/>
                <w:sz w:val="22"/>
                <w:szCs w:val="22"/>
              </w:rPr>
              <w:t xml:space="preserve">aining </w:t>
            </w:r>
            <w:r w:rsidR="008F1AA8">
              <w:rPr>
                <w:rFonts w:ascii="Arial" w:hAnsi="Arial" w:cs="Arial"/>
                <w:sz w:val="22"/>
                <w:szCs w:val="22"/>
              </w:rPr>
              <w:t xml:space="preserve">and documentation of correction </w:t>
            </w:r>
            <w:r w:rsidR="00D65373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CD2FFC">
              <w:rPr>
                <w:rFonts w:ascii="Arial" w:hAnsi="Arial" w:cs="Arial"/>
                <w:sz w:val="22"/>
                <w:szCs w:val="22"/>
              </w:rPr>
              <w:t>provided;</w:t>
            </w:r>
            <w:r w:rsidR="008F1AA8">
              <w:rPr>
                <w:rFonts w:ascii="Arial" w:hAnsi="Arial" w:cs="Arial"/>
                <w:sz w:val="22"/>
                <w:szCs w:val="22"/>
              </w:rPr>
              <w:t xml:space="preserve"> therefore MH-1(b) will close.</w:t>
            </w:r>
            <w:r w:rsidR="00D653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5582A" w:rsidRPr="0005582A" w:rsidRDefault="0005582A" w:rsidP="00D653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58DA" w:rsidRDefault="009658D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D765D5" w:rsidRDefault="00D765D5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9658DA" w:rsidRDefault="009658DA" w:rsidP="009658DA">
      <w:pPr>
        <w:jc w:val="both"/>
        <w:rPr>
          <w:rFonts w:ascii="Arial" w:hAnsi="Arial" w:cs="Arial"/>
          <w:sz w:val="22"/>
          <w:szCs w:val="22"/>
        </w:rPr>
      </w:pPr>
    </w:p>
    <w:p w:rsidR="00BD2756" w:rsidRDefault="004066DF" w:rsidP="00BD2756">
      <w:pPr>
        <w:pStyle w:val="EndnoteText"/>
        <w:rPr>
          <w:rFonts w:ascii="Arial" w:hAnsi="Arial" w:cs="Arial"/>
          <w:sz w:val="22"/>
          <w:szCs w:val="22"/>
        </w:rPr>
      </w:pPr>
      <w:r w:rsidRPr="003E4647">
        <w:rPr>
          <w:rFonts w:ascii="Arial" w:hAnsi="Arial" w:cs="Arial"/>
          <w:b/>
          <w:sz w:val="22"/>
          <w:szCs w:val="22"/>
        </w:rPr>
        <w:t>IV. C</w:t>
      </w:r>
      <w:r w:rsidR="00D23AEC">
        <w:rPr>
          <w:rFonts w:ascii="Arial" w:hAnsi="Arial" w:cs="Arial"/>
          <w:b/>
          <w:sz w:val="22"/>
          <w:szCs w:val="22"/>
        </w:rPr>
        <w:t>onclusion</w:t>
      </w:r>
    </w:p>
    <w:p w:rsidR="008C4652" w:rsidRPr="004B36B5" w:rsidRDefault="008F1AA8" w:rsidP="008C4652">
      <w:pPr>
        <w:pStyle w:val="Endnot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physical and mental </w:t>
      </w:r>
      <w:r w:rsidR="00CD2FFC">
        <w:rPr>
          <w:rFonts w:ascii="Arial" w:hAnsi="Arial" w:cs="Arial"/>
          <w:sz w:val="22"/>
          <w:szCs w:val="22"/>
        </w:rPr>
        <w:t xml:space="preserve">health </w:t>
      </w:r>
      <w:r>
        <w:rPr>
          <w:rFonts w:ascii="Arial" w:hAnsi="Arial" w:cs="Arial"/>
          <w:sz w:val="22"/>
          <w:szCs w:val="22"/>
        </w:rPr>
        <w:t>findings are closed</w:t>
      </w:r>
      <w:r w:rsidR="00AC21FC">
        <w:rPr>
          <w:rFonts w:ascii="Arial" w:hAnsi="Arial" w:cs="Arial"/>
          <w:sz w:val="22"/>
          <w:szCs w:val="22"/>
        </w:rPr>
        <w:t>. All outstanding issues related to the CMA survey of CROCI are adequately resolved and no further action is required.</w:t>
      </w:r>
    </w:p>
    <w:p w:rsidR="003B3E9A" w:rsidRPr="003E4647" w:rsidRDefault="003B3E9A" w:rsidP="003B3E9A">
      <w:pPr>
        <w:pStyle w:val="EndnoteText"/>
        <w:rPr>
          <w:rFonts w:ascii="Arial" w:hAnsi="Arial" w:cs="Arial"/>
          <w:sz w:val="22"/>
          <w:szCs w:val="22"/>
        </w:rPr>
      </w:pPr>
    </w:p>
    <w:p w:rsidR="00BD2756" w:rsidRPr="004B36B5" w:rsidRDefault="00BD2756" w:rsidP="00BD2756">
      <w:pPr>
        <w:pStyle w:val="EndnoteText"/>
        <w:jc w:val="both"/>
        <w:rPr>
          <w:rFonts w:ascii="Arial" w:hAnsi="Arial" w:cs="Arial"/>
          <w:sz w:val="22"/>
          <w:szCs w:val="22"/>
        </w:rPr>
      </w:pPr>
    </w:p>
    <w:sectPr w:rsidR="00BD2756" w:rsidRPr="004B36B5" w:rsidSect="00F618B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A8" w:rsidRDefault="008F1AA8">
      <w:r>
        <w:separator/>
      </w:r>
    </w:p>
  </w:endnote>
  <w:endnote w:type="continuationSeparator" w:id="0">
    <w:p w:rsidR="008F1AA8" w:rsidRDefault="008F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A8" w:rsidRDefault="00D45FD1" w:rsidP="009B0FB3">
    <w:pPr>
      <w:pStyle w:val="Footer"/>
      <w:framePr w:wrap="around" w:vAnchor="text" w:hAnchor="margin" w:xAlign="center" w:y="1"/>
      <w:numPr>
        <w:ins w:id="0" w:author="goltrykx" w:date="2007-10-30T11:17:00Z"/>
      </w:numPr>
      <w:rPr>
        <w:ins w:id="1" w:author="goltrykx" w:date="2007-10-30T11:17:00Z"/>
        <w:rStyle w:val="PageNumber"/>
      </w:rPr>
    </w:pPr>
    <w:ins w:id="2" w:author="goltrykx" w:date="2007-10-30T11:17:00Z">
      <w:r>
        <w:rPr>
          <w:rStyle w:val="PageNumber"/>
        </w:rPr>
        <w:fldChar w:fldCharType="begin"/>
      </w:r>
      <w:r w:rsidR="008F1AA8"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:rsidR="008F1AA8" w:rsidRDefault="008F1A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A8" w:rsidRDefault="008F1AA8" w:rsidP="00F658D3">
    <w:pPr>
      <w:pStyle w:val="Footer"/>
      <w:jc w:val="center"/>
    </w:pPr>
    <w:r>
      <w:t xml:space="preserve">- </w:t>
    </w:r>
    <w:fldSimple w:instr=" PAGE ">
      <w:r w:rsidR="00CD2FFC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A8" w:rsidRDefault="008F1AA8">
      <w:r>
        <w:separator/>
      </w:r>
    </w:p>
  </w:footnote>
  <w:footnote w:type="continuationSeparator" w:id="0">
    <w:p w:rsidR="008F1AA8" w:rsidRDefault="008F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185"/>
    <w:multiLevelType w:val="hybridMultilevel"/>
    <w:tmpl w:val="1F627942"/>
    <w:lvl w:ilvl="0" w:tplc="1A2EDEC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768EB"/>
    <w:multiLevelType w:val="hybridMultilevel"/>
    <w:tmpl w:val="98768A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001EF"/>
    <w:multiLevelType w:val="hybridMultilevel"/>
    <w:tmpl w:val="7F8CA1E0"/>
    <w:lvl w:ilvl="0" w:tplc="03B81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F06E3"/>
    <w:multiLevelType w:val="hybridMultilevel"/>
    <w:tmpl w:val="D5E0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43CBA"/>
    <w:multiLevelType w:val="hybridMultilevel"/>
    <w:tmpl w:val="F75C4B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15529"/>
    <w:multiLevelType w:val="hybridMultilevel"/>
    <w:tmpl w:val="0EB8146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747B9"/>
    <w:multiLevelType w:val="hybridMultilevel"/>
    <w:tmpl w:val="CE427A76"/>
    <w:lvl w:ilvl="0" w:tplc="263C2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0F07"/>
    <w:multiLevelType w:val="hybridMultilevel"/>
    <w:tmpl w:val="4A74B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272496"/>
    <w:multiLevelType w:val="hybridMultilevel"/>
    <w:tmpl w:val="9BE63D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5033D"/>
    <w:multiLevelType w:val="hybridMultilevel"/>
    <w:tmpl w:val="D046C8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F5DD3"/>
    <w:multiLevelType w:val="hybridMultilevel"/>
    <w:tmpl w:val="D54EC4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D0A0A"/>
    <w:multiLevelType w:val="hybridMultilevel"/>
    <w:tmpl w:val="845A0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27F59"/>
    <w:multiLevelType w:val="hybridMultilevel"/>
    <w:tmpl w:val="7550D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02887"/>
    <w:multiLevelType w:val="hybridMultilevel"/>
    <w:tmpl w:val="A28098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43288"/>
    <w:multiLevelType w:val="hybridMultilevel"/>
    <w:tmpl w:val="D046C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AB7537"/>
    <w:multiLevelType w:val="hybridMultilevel"/>
    <w:tmpl w:val="4154A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8E5751"/>
    <w:multiLevelType w:val="hybridMultilevel"/>
    <w:tmpl w:val="F692E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15"/>
  </w:num>
  <w:num w:numId="9">
    <w:abstractNumId w:val="12"/>
  </w:num>
  <w:num w:numId="10">
    <w:abstractNumId w:val="16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7C5"/>
    <w:rsid w:val="00000108"/>
    <w:rsid w:val="00010723"/>
    <w:rsid w:val="00014CD8"/>
    <w:rsid w:val="00017C88"/>
    <w:rsid w:val="0003549F"/>
    <w:rsid w:val="00036424"/>
    <w:rsid w:val="00046300"/>
    <w:rsid w:val="00052332"/>
    <w:rsid w:val="0005582A"/>
    <w:rsid w:val="00067E35"/>
    <w:rsid w:val="000733B1"/>
    <w:rsid w:val="00080475"/>
    <w:rsid w:val="00080B6E"/>
    <w:rsid w:val="0008114C"/>
    <w:rsid w:val="00085416"/>
    <w:rsid w:val="00096CB1"/>
    <w:rsid w:val="000A3F4F"/>
    <w:rsid w:val="000A701A"/>
    <w:rsid w:val="000B0A21"/>
    <w:rsid w:val="000B3F14"/>
    <w:rsid w:val="000B55A8"/>
    <w:rsid w:val="000D4110"/>
    <w:rsid w:val="000E6480"/>
    <w:rsid w:val="000E6880"/>
    <w:rsid w:val="00130571"/>
    <w:rsid w:val="00150B9E"/>
    <w:rsid w:val="001663B8"/>
    <w:rsid w:val="001824A2"/>
    <w:rsid w:val="00184E66"/>
    <w:rsid w:val="00185BF9"/>
    <w:rsid w:val="00191AD5"/>
    <w:rsid w:val="00191F56"/>
    <w:rsid w:val="001966DF"/>
    <w:rsid w:val="0019752D"/>
    <w:rsid w:val="001A6D4B"/>
    <w:rsid w:val="001D52EA"/>
    <w:rsid w:val="001E1952"/>
    <w:rsid w:val="001F061A"/>
    <w:rsid w:val="001F2028"/>
    <w:rsid w:val="001F4F4B"/>
    <w:rsid w:val="00205488"/>
    <w:rsid w:val="00206072"/>
    <w:rsid w:val="00211CF8"/>
    <w:rsid w:val="00220049"/>
    <w:rsid w:val="0025140C"/>
    <w:rsid w:val="002541A4"/>
    <w:rsid w:val="00255DE9"/>
    <w:rsid w:val="002573E7"/>
    <w:rsid w:val="002616F2"/>
    <w:rsid w:val="00265989"/>
    <w:rsid w:val="00270E66"/>
    <w:rsid w:val="002818B3"/>
    <w:rsid w:val="002907C5"/>
    <w:rsid w:val="00291CCA"/>
    <w:rsid w:val="002974E9"/>
    <w:rsid w:val="002A00DB"/>
    <w:rsid w:val="002A5EA3"/>
    <w:rsid w:val="002D023A"/>
    <w:rsid w:val="00307BBE"/>
    <w:rsid w:val="003162C8"/>
    <w:rsid w:val="00334287"/>
    <w:rsid w:val="0033577E"/>
    <w:rsid w:val="00336C58"/>
    <w:rsid w:val="003440BF"/>
    <w:rsid w:val="003529F4"/>
    <w:rsid w:val="0035592B"/>
    <w:rsid w:val="00363648"/>
    <w:rsid w:val="00372872"/>
    <w:rsid w:val="00386832"/>
    <w:rsid w:val="003932AD"/>
    <w:rsid w:val="003B10BC"/>
    <w:rsid w:val="003B3E9A"/>
    <w:rsid w:val="003C46B9"/>
    <w:rsid w:val="003D0103"/>
    <w:rsid w:val="003E2B5C"/>
    <w:rsid w:val="003E4647"/>
    <w:rsid w:val="003E537C"/>
    <w:rsid w:val="003F1E5E"/>
    <w:rsid w:val="003F36E3"/>
    <w:rsid w:val="003F5B70"/>
    <w:rsid w:val="00400936"/>
    <w:rsid w:val="00404710"/>
    <w:rsid w:val="004066DF"/>
    <w:rsid w:val="00415C8E"/>
    <w:rsid w:val="00422885"/>
    <w:rsid w:val="00433301"/>
    <w:rsid w:val="00436B87"/>
    <w:rsid w:val="004871EA"/>
    <w:rsid w:val="004875AE"/>
    <w:rsid w:val="00495382"/>
    <w:rsid w:val="004A0398"/>
    <w:rsid w:val="004A7EF2"/>
    <w:rsid w:val="004B17AB"/>
    <w:rsid w:val="004B79BC"/>
    <w:rsid w:val="004C74C5"/>
    <w:rsid w:val="004D2436"/>
    <w:rsid w:val="004D58C8"/>
    <w:rsid w:val="004E5014"/>
    <w:rsid w:val="004E6816"/>
    <w:rsid w:val="004F0495"/>
    <w:rsid w:val="004F170C"/>
    <w:rsid w:val="004F6ACB"/>
    <w:rsid w:val="00500210"/>
    <w:rsid w:val="005124DA"/>
    <w:rsid w:val="00520897"/>
    <w:rsid w:val="00525818"/>
    <w:rsid w:val="005340B0"/>
    <w:rsid w:val="0054294C"/>
    <w:rsid w:val="005444C7"/>
    <w:rsid w:val="00561314"/>
    <w:rsid w:val="00584EE2"/>
    <w:rsid w:val="005867EF"/>
    <w:rsid w:val="0058723C"/>
    <w:rsid w:val="0059152D"/>
    <w:rsid w:val="00597136"/>
    <w:rsid w:val="005B37ED"/>
    <w:rsid w:val="005B4901"/>
    <w:rsid w:val="005C3A0A"/>
    <w:rsid w:val="005E7F6C"/>
    <w:rsid w:val="00627D98"/>
    <w:rsid w:val="00632AE2"/>
    <w:rsid w:val="00647BB4"/>
    <w:rsid w:val="0065071D"/>
    <w:rsid w:val="006566E8"/>
    <w:rsid w:val="006658D1"/>
    <w:rsid w:val="006748E0"/>
    <w:rsid w:val="00684109"/>
    <w:rsid w:val="0069087A"/>
    <w:rsid w:val="006A7EC8"/>
    <w:rsid w:val="006B14B3"/>
    <w:rsid w:val="006C297E"/>
    <w:rsid w:val="006C7E0E"/>
    <w:rsid w:val="007005E0"/>
    <w:rsid w:val="00715F44"/>
    <w:rsid w:val="00716C99"/>
    <w:rsid w:val="00716CEF"/>
    <w:rsid w:val="0072022C"/>
    <w:rsid w:val="00726751"/>
    <w:rsid w:val="0073067A"/>
    <w:rsid w:val="00733AF3"/>
    <w:rsid w:val="00735407"/>
    <w:rsid w:val="00742925"/>
    <w:rsid w:val="0075340D"/>
    <w:rsid w:val="00757EC0"/>
    <w:rsid w:val="007632B5"/>
    <w:rsid w:val="00784E4F"/>
    <w:rsid w:val="00786070"/>
    <w:rsid w:val="007940D2"/>
    <w:rsid w:val="007975EE"/>
    <w:rsid w:val="007D208D"/>
    <w:rsid w:val="007E4BBA"/>
    <w:rsid w:val="007E573A"/>
    <w:rsid w:val="007F1397"/>
    <w:rsid w:val="008065ED"/>
    <w:rsid w:val="008079B0"/>
    <w:rsid w:val="00811166"/>
    <w:rsid w:val="00811171"/>
    <w:rsid w:val="00811DA3"/>
    <w:rsid w:val="00854369"/>
    <w:rsid w:val="00865712"/>
    <w:rsid w:val="00865A58"/>
    <w:rsid w:val="00870B46"/>
    <w:rsid w:val="00895C1E"/>
    <w:rsid w:val="008B5BF8"/>
    <w:rsid w:val="008B64EE"/>
    <w:rsid w:val="008C365F"/>
    <w:rsid w:val="008C4652"/>
    <w:rsid w:val="008D6B1C"/>
    <w:rsid w:val="008F1AA8"/>
    <w:rsid w:val="008F5166"/>
    <w:rsid w:val="008F78B2"/>
    <w:rsid w:val="00901FF7"/>
    <w:rsid w:val="00910495"/>
    <w:rsid w:val="00912F9C"/>
    <w:rsid w:val="00914736"/>
    <w:rsid w:val="00915EFF"/>
    <w:rsid w:val="009266ED"/>
    <w:rsid w:val="00927889"/>
    <w:rsid w:val="00931F6F"/>
    <w:rsid w:val="00941056"/>
    <w:rsid w:val="00942862"/>
    <w:rsid w:val="00953968"/>
    <w:rsid w:val="00954436"/>
    <w:rsid w:val="009658DA"/>
    <w:rsid w:val="00967BA9"/>
    <w:rsid w:val="00977CB6"/>
    <w:rsid w:val="00982003"/>
    <w:rsid w:val="009A0604"/>
    <w:rsid w:val="009A1FD4"/>
    <w:rsid w:val="009B0FB3"/>
    <w:rsid w:val="009C4F10"/>
    <w:rsid w:val="009E3DC1"/>
    <w:rsid w:val="009E79FC"/>
    <w:rsid w:val="009F3C9F"/>
    <w:rsid w:val="00A12394"/>
    <w:rsid w:val="00A178B1"/>
    <w:rsid w:val="00A22F0F"/>
    <w:rsid w:val="00A256EF"/>
    <w:rsid w:val="00A26236"/>
    <w:rsid w:val="00A454C5"/>
    <w:rsid w:val="00A5449C"/>
    <w:rsid w:val="00A61A7B"/>
    <w:rsid w:val="00A65905"/>
    <w:rsid w:val="00A65946"/>
    <w:rsid w:val="00A75CD2"/>
    <w:rsid w:val="00AB2E0C"/>
    <w:rsid w:val="00AC21FC"/>
    <w:rsid w:val="00AD41CE"/>
    <w:rsid w:val="00AD7703"/>
    <w:rsid w:val="00AF50B8"/>
    <w:rsid w:val="00B001F5"/>
    <w:rsid w:val="00B06130"/>
    <w:rsid w:val="00B30DD9"/>
    <w:rsid w:val="00B31310"/>
    <w:rsid w:val="00B36576"/>
    <w:rsid w:val="00B41112"/>
    <w:rsid w:val="00B6010F"/>
    <w:rsid w:val="00B70713"/>
    <w:rsid w:val="00BB307A"/>
    <w:rsid w:val="00BB56A0"/>
    <w:rsid w:val="00BD1E5F"/>
    <w:rsid w:val="00BD2756"/>
    <w:rsid w:val="00BD5FD1"/>
    <w:rsid w:val="00BD6ACE"/>
    <w:rsid w:val="00C03548"/>
    <w:rsid w:val="00C27A9A"/>
    <w:rsid w:val="00C40DF6"/>
    <w:rsid w:val="00C4493E"/>
    <w:rsid w:val="00C53BCE"/>
    <w:rsid w:val="00C756CA"/>
    <w:rsid w:val="00C86256"/>
    <w:rsid w:val="00C8785A"/>
    <w:rsid w:val="00CA22FC"/>
    <w:rsid w:val="00CB000F"/>
    <w:rsid w:val="00CB7784"/>
    <w:rsid w:val="00CD2FFC"/>
    <w:rsid w:val="00CF022C"/>
    <w:rsid w:val="00CF263D"/>
    <w:rsid w:val="00D14385"/>
    <w:rsid w:val="00D15DA3"/>
    <w:rsid w:val="00D23AEC"/>
    <w:rsid w:val="00D45FD1"/>
    <w:rsid w:val="00D54673"/>
    <w:rsid w:val="00D62710"/>
    <w:rsid w:val="00D65373"/>
    <w:rsid w:val="00D65CA1"/>
    <w:rsid w:val="00D765D5"/>
    <w:rsid w:val="00D76B0F"/>
    <w:rsid w:val="00D854D2"/>
    <w:rsid w:val="00D85C67"/>
    <w:rsid w:val="00DA50AC"/>
    <w:rsid w:val="00DC1F43"/>
    <w:rsid w:val="00DC3015"/>
    <w:rsid w:val="00DF7E9F"/>
    <w:rsid w:val="00E000E4"/>
    <w:rsid w:val="00E13052"/>
    <w:rsid w:val="00E15DA6"/>
    <w:rsid w:val="00E1756D"/>
    <w:rsid w:val="00E31A41"/>
    <w:rsid w:val="00E54AC7"/>
    <w:rsid w:val="00E60D40"/>
    <w:rsid w:val="00E67D32"/>
    <w:rsid w:val="00E73AB3"/>
    <w:rsid w:val="00E77766"/>
    <w:rsid w:val="00E82B48"/>
    <w:rsid w:val="00EC3E08"/>
    <w:rsid w:val="00ED644A"/>
    <w:rsid w:val="00EE321B"/>
    <w:rsid w:val="00F06EC9"/>
    <w:rsid w:val="00F07D56"/>
    <w:rsid w:val="00F1556C"/>
    <w:rsid w:val="00F43CF9"/>
    <w:rsid w:val="00F552F7"/>
    <w:rsid w:val="00F60126"/>
    <w:rsid w:val="00F618B2"/>
    <w:rsid w:val="00F658D3"/>
    <w:rsid w:val="00F67FBA"/>
    <w:rsid w:val="00F81AF0"/>
    <w:rsid w:val="00F85F79"/>
    <w:rsid w:val="00FD18D5"/>
    <w:rsid w:val="00FE1DBD"/>
    <w:rsid w:val="00FE251B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56"/>
    <w:rPr>
      <w:sz w:val="24"/>
      <w:szCs w:val="24"/>
    </w:rPr>
  </w:style>
  <w:style w:type="paragraph" w:styleId="Heading1">
    <w:name w:val="heading 1"/>
    <w:basedOn w:val="Normal"/>
    <w:next w:val="Normal"/>
    <w:qFormat/>
    <w:rsid w:val="00F618B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F618B2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618B2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618B2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18B2"/>
    <w:pPr>
      <w:jc w:val="both"/>
    </w:pPr>
    <w:rPr>
      <w:rFonts w:ascii="Arial" w:hAnsi="Arial" w:cs="Arial"/>
    </w:rPr>
  </w:style>
  <w:style w:type="paragraph" w:styleId="Subtitle">
    <w:name w:val="Subtitle"/>
    <w:basedOn w:val="Normal"/>
    <w:qFormat/>
    <w:rsid w:val="00F618B2"/>
    <w:pPr>
      <w:jc w:val="center"/>
    </w:pPr>
    <w:rPr>
      <w:b/>
      <w:bCs/>
    </w:rPr>
  </w:style>
  <w:style w:type="paragraph" w:styleId="BodyText2">
    <w:name w:val="Body Text 2"/>
    <w:basedOn w:val="Normal"/>
    <w:rsid w:val="00F618B2"/>
    <w:pPr>
      <w:jc w:val="both"/>
    </w:pPr>
    <w:rPr>
      <w:rFonts w:ascii="Arial" w:hAnsi="Arial"/>
      <w:i/>
      <w:iCs/>
      <w:sz w:val="22"/>
    </w:rPr>
  </w:style>
  <w:style w:type="paragraph" w:styleId="BodyText3">
    <w:name w:val="Body Text 3"/>
    <w:basedOn w:val="Normal"/>
    <w:rsid w:val="00F618B2"/>
    <w:rPr>
      <w:rFonts w:ascii="Arial" w:hAnsi="Arial" w:cs="Arial"/>
      <w:sz w:val="22"/>
    </w:rPr>
  </w:style>
  <w:style w:type="paragraph" w:styleId="EndnoteText">
    <w:name w:val="endnote text"/>
    <w:basedOn w:val="Normal"/>
    <w:semiHidden/>
    <w:rsid w:val="00F618B2"/>
    <w:rPr>
      <w:rFonts w:ascii="CG Times" w:hAnsi="CG Times"/>
      <w:szCs w:val="20"/>
    </w:rPr>
  </w:style>
  <w:style w:type="paragraph" w:styleId="BodyTextIndent">
    <w:name w:val="Body Text Indent"/>
    <w:basedOn w:val="Normal"/>
    <w:rsid w:val="00F618B2"/>
    <w:pPr>
      <w:ind w:left="360"/>
      <w:jc w:val="both"/>
    </w:pPr>
  </w:style>
  <w:style w:type="paragraph" w:styleId="Footer">
    <w:name w:val="footer"/>
    <w:basedOn w:val="Normal"/>
    <w:rsid w:val="00F618B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E175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1756D"/>
  </w:style>
  <w:style w:type="paragraph" w:styleId="Header">
    <w:name w:val="header"/>
    <w:basedOn w:val="Normal"/>
    <w:rsid w:val="00E1756D"/>
    <w:pPr>
      <w:tabs>
        <w:tab w:val="center" w:pos="4320"/>
        <w:tab w:val="right" w:pos="8640"/>
      </w:tabs>
    </w:pPr>
  </w:style>
  <w:style w:type="paragraph" w:customStyle="1" w:styleId="Technical4">
    <w:name w:val="Technical 4"/>
    <w:rsid w:val="00811171"/>
    <w:pPr>
      <w:tabs>
        <w:tab w:val="left" w:pos="-720"/>
      </w:tabs>
      <w:suppressAutoHyphens/>
    </w:pPr>
    <w:rPr>
      <w:rFonts w:ascii="CG Times" w:hAnsi="CG Times"/>
      <w:b/>
      <w:sz w:val="24"/>
    </w:rPr>
  </w:style>
  <w:style w:type="paragraph" w:styleId="ListParagraph">
    <w:name w:val="List Paragraph"/>
    <w:basedOn w:val="Normal"/>
    <w:uiPriority w:val="34"/>
    <w:qFormat/>
    <w:rsid w:val="000E64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BLURB:</vt:lpstr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BLURB:</dc:title>
  <dc:creator>Deborah McNamara</dc:creator>
  <cp:lastModifiedBy>holmesj</cp:lastModifiedBy>
  <cp:revision>4</cp:revision>
  <cp:lastPrinted>2013-12-09T15:04:00Z</cp:lastPrinted>
  <dcterms:created xsi:type="dcterms:W3CDTF">2014-09-12T17:15:00Z</dcterms:created>
  <dcterms:modified xsi:type="dcterms:W3CDTF">2014-09-15T20:10:00Z</dcterms:modified>
</cp:coreProperties>
</file>