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Default="00233D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ON-</w:t>
      </w:r>
      <w:r w:rsidR="00150B9E" w:rsidRPr="00977CB6">
        <w:rPr>
          <w:rFonts w:ascii="Arial" w:hAnsi="Arial" w:cs="Arial"/>
          <w:b/>
          <w:bCs/>
        </w:rPr>
        <w:t>SITE CORRECTIVE ACTION PLAN</w:t>
      </w:r>
    </w:p>
    <w:p w:rsidR="00150B9E" w:rsidRPr="00977CB6" w:rsidRDefault="00150B9E">
      <w:pPr>
        <w:jc w:val="center"/>
        <w:rPr>
          <w:rFonts w:ascii="Arial" w:hAnsi="Arial" w:cs="Arial"/>
          <w:b/>
          <w:bCs/>
          <w:sz w:val="22"/>
        </w:rPr>
      </w:pPr>
      <w:r w:rsidRPr="00977CB6">
        <w:rPr>
          <w:rFonts w:ascii="Arial" w:hAnsi="Arial" w:cs="Arial"/>
          <w:b/>
          <w:bCs/>
        </w:rPr>
        <w:t>ASSESSMENT</w:t>
      </w:r>
      <w:r w:rsidR="00E54AC7" w:rsidRPr="00977CB6">
        <w:rPr>
          <w:rFonts w:ascii="Arial" w:hAnsi="Arial" w:cs="Arial"/>
          <w:b/>
          <w:bCs/>
        </w:rPr>
        <w:t xml:space="preserve"> </w:t>
      </w:r>
    </w:p>
    <w:p w:rsidR="00150B9E" w:rsidRPr="00977CB6" w:rsidRDefault="0035592B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</w:t>
      </w:r>
      <w:r w:rsidR="00CB7784" w:rsidRPr="00977CB6">
        <w:rPr>
          <w:rFonts w:ascii="Arial" w:hAnsi="Arial" w:cs="Arial"/>
          <w:sz w:val="22"/>
        </w:rPr>
        <w:t>f</w:t>
      </w:r>
      <w:proofErr w:type="gramEnd"/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Default="0060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STATE PRISON</w:t>
      </w:r>
    </w:p>
    <w:p w:rsidR="00150B9E" w:rsidRPr="00977CB6" w:rsidRDefault="00150B9E" w:rsidP="00211CF8">
      <w:pPr>
        <w:rPr>
          <w:rFonts w:ascii="Arial" w:hAnsi="Arial" w:cs="Arial"/>
          <w:sz w:val="22"/>
        </w:rPr>
      </w:pPr>
    </w:p>
    <w:p w:rsidR="00150B9E" w:rsidRPr="00977CB6" w:rsidRDefault="00DC1F43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</w:t>
      </w:r>
      <w:r w:rsidR="00150B9E" w:rsidRPr="00977CB6">
        <w:rPr>
          <w:rFonts w:ascii="Arial" w:hAnsi="Arial" w:cs="Arial"/>
          <w:sz w:val="22"/>
        </w:rPr>
        <w:t>or</w:t>
      </w:r>
      <w:proofErr w:type="gramEnd"/>
      <w:r w:rsidR="00150B9E" w:rsidRPr="00977CB6">
        <w:rPr>
          <w:rFonts w:ascii="Arial" w:hAnsi="Arial" w:cs="Arial"/>
          <w:sz w:val="22"/>
        </w:rPr>
        <w:t xml:space="preserve"> the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>Physical and Mental Health Survey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 xml:space="preserve">Conducted </w:t>
      </w:r>
      <w:r w:rsidR="00604A22">
        <w:rPr>
          <w:rFonts w:ascii="Arial" w:hAnsi="Arial" w:cs="Arial"/>
          <w:sz w:val="22"/>
        </w:rPr>
        <w:t>April 9 - 10</w:t>
      </w:r>
      <w:r w:rsidRPr="00977CB6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604A22">
        <w:rPr>
          <w:rFonts w:ascii="Arial" w:hAnsi="Arial" w:cs="Arial"/>
          <w:sz w:val="22"/>
        </w:rPr>
        <w:t>4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A6D4B" w:rsidRPr="00B069A9" w:rsidRDefault="001A6D4B" w:rsidP="0052089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before="90"/>
        <w:rPr>
          <w:rFonts w:ascii="Arial" w:hAnsi="Arial" w:cs="Arial"/>
          <w:spacing w:val="-2"/>
          <w:sz w:val="22"/>
          <w:szCs w:val="22"/>
        </w:rPr>
      </w:pPr>
    </w:p>
    <w:p w:rsidR="00150B9E" w:rsidRPr="00A454C5" w:rsidRDefault="00A454C5">
      <w:pPr>
        <w:jc w:val="center"/>
        <w:rPr>
          <w:rFonts w:ascii="Arial" w:hAnsi="Arial" w:cs="Arial"/>
          <w:b/>
          <w:sz w:val="22"/>
          <w:u w:val="single"/>
        </w:rPr>
      </w:pPr>
      <w:r w:rsidRPr="00A454C5">
        <w:rPr>
          <w:rFonts w:ascii="Arial" w:hAnsi="Arial" w:cs="Arial"/>
          <w:b/>
          <w:sz w:val="22"/>
          <w:u w:val="single"/>
        </w:rPr>
        <w:t>CMA STAFF</w:t>
      </w:r>
    </w:p>
    <w:p w:rsidR="00DB1C26" w:rsidRDefault="00DB1C2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Jane Holmes-Cain, LCSW</w:t>
      </w:r>
    </w:p>
    <w:p w:rsidR="00211CF8" w:rsidRDefault="00DB1C2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Kathy McLaughlin, BS </w:t>
      </w: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b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Default="002907C5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Pr="00977CB6" w:rsidRDefault="00520897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D65CA1" w:rsidRDefault="00B411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 Assessment Distributed on </w:t>
      </w:r>
      <w:r w:rsidR="00D82173">
        <w:rPr>
          <w:rFonts w:ascii="Arial" w:hAnsi="Arial" w:cs="Arial"/>
          <w:sz w:val="22"/>
        </w:rPr>
        <w:t>September 22</w:t>
      </w:r>
      <w:r w:rsidR="008C64B4">
        <w:rPr>
          <w:rFonts w:ascii="Arial" w:hAnsi="Arial" w:cs="Arial"/>
          <w:sz w:val="22"/>
        </w:rPr>
        <w:t>, 2014</w:t>
      </w:r>
    </w:p>
    <w:p w:rsidR="00150B9E" w:rsidRPr="003E4647" w:rsidRDefault="00150B9E">
      <w:pPr>
        <w:jc w:val="center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</w:rPr>
        <w:br w:type="page"/>
      </w:r>
      <w:r w:rsidRPr="003E4647">
        <w:rPr>
          <w:rFonts w:ascii="Arial" w:hAnsi="Arial" w:cs="Arial"/>
          <w:b/>
          <w:sz w:val="22"/>
          <w:szCs w:val="22"/>
        </w:rPr>
        <w:lastRenderedPageBreak/>
        <w:t xml:space="preserve">CAP Assessment of </w:t>
      </w:r>
      <w:r w:rsidR="003E7E7F">
        <w:rPr>
          <w:rFonts w:ascii="Arial" w:hAnsi="Arial" w:cs="Arial"/>
          <w:b/>
          <w:sz w:val="22"/>
          <w:szCs w:val="22"/>
        </w:rPr>
        <w:t>Florida State Prison</w:t>
      </w:r>
    </w:p>
    <w:p w:rsidR="00150B9E" w:rsidRPr="003E4647" w:rsidRDefault="00150B9E">
      <w:pPr>
        <w:jc w:val="center"/>
        <w:rPr>
          <w:rFonts w:ascii="Arial" w:hAnsi="Arial" w:cs="Arial"/>
          <w:sz w:val="22"/>
          <w:szCs w:val="22"/>
        </w:rPr>
      </w:pPr>
    </w:p>
    <w:p w:rsidR="00150B9E" w:rsidRPr="003E4647" w:rsidRDefault="00865A5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150B9E" w:rsidRPr="003E4647">
        <w:rPr>
          <w:sz w:val="22"/>
          <w:szCs w:val="22"/>
        </w:rPr>
        <w:t>Overview</w:t>
      </w:r>
      <w:r w:rsidR="00E54AC7" w:rsidRPr="003E4647">
        <w:rPr>
          <w:sz w:val="22"/>
          <w:szCs w:val="22"/>
        </w:rPr>
        <w:t xml:space="preserve"> </w:t>
      </w:r>
    </w:p>
    <w:p w:rsidR="005340B0" w:rsidRPr="003E4647" w:rsidRDefault="003E4647">
      <w:pPr>
        <w:jc w:val="both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O</w:t>
      </w:r>
      <w:r w:rsidR="005340B0" w:rsidRPr="003E4647">
        <w:rPr>
          <w:rFonts w:ascii="Arial" w:hAnsi="Arial" w:cs="Arial"/>
          <w:sz w:val="22"/>
          <w:szCs w:val="22"/>
        </w:rPr>
        <w:t>n</w:t>
      </w:r>
      <w:r w:rsidR="00291CCA" w:rsidRPr="00291CCA">
        <w:rPr>
          <w:rFonts w:ascii="Arial" w:hAnsi="Arial" w:cs="Arial"/>
          <w:sz w:val="22"/>
        </w:rPr>
        <w:t xml:space="preserve"> </w:t>
      </w:r>
      <w:r w:rsidR="003E7E7F">
        <w:rPr>
          <w:rFonts w:ascii="Arial" w:hAnsi="Arial" w:cs="Arial"/>
          <w:sz w:val="22"/>
        </w:rPr>
        <w:t>April 9 - 10</w:t>
      </w:r>
      <w:r w:rsidR="00520897">
        <w:rPr>
          <w:rFonts w:ascii="Arial" w:hAnsi="Arial" w:cs="Arial"/>
          <w:sz w:val="22"/>
        </w:rPr>
        <w:t>, 201</w:t>
      </w:r>
      <w:r w:rsidR="003E7E7F">
        <w:rPr>
          <w:rFonts w:ascii="Arial" w:hAnsi="Arial" w:cs="Arial"/>
          <w:sz w:val="22"/>
        </w:rPr>
        <w:t>4</w:t>
      </w:r>
      <w:r w:rsidR="005340B0" w:rsidRPr="003E4647">
        <w:rPr>
          <w:rFonts w:ascii="Arial" w:hAnsi="Arial" w:cs="Arial"/>
          <w:sz w:val="22"/>
          <w:szCs w:val="22"/>
        </w:rPr>
        <w:t>, the Correctional Medical Authority (CMA) conducted an on-site physical and mental health survey of</w:t>
      </w:r>
      <w:r w:rsidR="00520897">
        <w:rPr>
          <w:rFonts w:ascii="Arial" w:hAnsi="Arial" w:cs="Arial"/>
          <w:sz w:val="22"/>
          <w:szCs w:val="22"/>
        </w:rPr>
        <w:t xml:space="preserve"> </w:t>
      </w:r>
      <w:r w:rsidR="003E7E7F">
        <w:rPr>
          <w:rFonts w:ascii="Arial" w:hAnsi="Arial" w:cs="Arial"/>
          <w:sz w:val="22"/>
          <w:szCs w:val="22"/>
        </w:rPr>
        <w:t>Florida State Prison</w:t>
      </w:r>
      <w:r w:rsidR="002A00DB" w:rsidRPr="003E4647">
        <w:rPr>
          <w:rFonts w:ascii="Arial" w:hAnsi="Arial" w:cs="Arial"/>
          <w:sz w:val="22"/>
          <w:szCs w:val="22"/>
        </w:rPr>
        <w:t xml:space="preserve"> (</w:t>
      </w:r>
      <w:r w:rsidR="003E7E7F">
        <w:rPr>
          <w:rFonts w:ascii="Arial" w:hAnsi="Arial" w:cs="Arial"/>
          <w:sz w:val="22"/>
          <w:szCs w:val="22"/>
        </w:rPr>
        <w:t>FSP</w:t>
      </w:r>
      <w:r w:rsidR="002A00DB" w:rsidRPr="003E4647">
        <w:rPr>
          <w:rFonts w:ascii="Arial" w:hAnsi="Arial" w:cs="Arial"/>
          <w:sz w:val="22"/>
          <w:szCs w:val="22"/>
        </w:rPr>
        <w:t>)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5340B0" w:rsidRPr="003E4647">
        <w:rPr>
          <w:rFonts w:ascii="Arial" w:hAnsi="Arial" w:cs="Arial"/>
          <w:sz w:val="22"/>
          <w:szCs w:val="22"/>
        </w:rPr>
        <w:t>The survey report was distributed on</w:t>
      </w:r>
      <w:r w:rsidR="00291CCA">
        <w:rPr>
          <w:rFonts w:ascii="Arial" w:hAnsi="Arial" w:cs="Arial"/>
          <w:sz w:val="22"/>
          <w:szCs w:val="22"/>
        </w:rPr>
        <w:t xml:space="preserve"> </w:t>
      </w:r>
      <w:r w:rsidR="003E7E7F">
        <w:rPr>
          <w:rFonts w:ascii="Arial" w:hAnsi="Arial" w:cs="Arial"/>
          <w:sz w:val="22"/>
          <w:szCs w:val="22"/>
        </w:rPr>
        <w:t>April 25</w:t>
      </w:r>
      <w:r w:rsidR="00291CCA">
        <w:rPr>
          <w:rFonts w:ascii="Arial" w:hAnsi="Arial" w:cs="Arial"/>
          <w:sz w:val="22"/>
          <w:szCs w:val="22"/>
        </w:rPr>
        <w:t>,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3E7E7F">
        <w:rPr>
          <w:rFonts w:ascii="Arial" w:hAnsi="Arial" w:cs="Arial"/>
          <w:sz w:val="22"/>
          <w:szCs w:val="22"/>
        </w:rPr>
        <w:t>4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7B2F28">
        <w:rPr>
          <w:rFonts w:ascii="Arial" w:hAnsi="Arial" w:cs="Arial"/>
          <w:sz w:val="22"/>
          <w:szCs w:val="22"/>
        </w:rPr>
        <w:t xml:space="preserve">In </w:t>
      </w:r>
      <w:r w:rsidR="003E7E7F">
        <w:rPr>
          <w:rFonts w:ascii="Arial" w:hAnsi="Arial" w:cs="Arial"/>
          <w:sz w:val="22"/>
          <w:szCs w:val="22"/>
        </w:rPr>
        <w:t>May of 2014</w:t>
      </w:r>
      <w:r w:rsidR="007B2F28">
        <w:rPr>
          <w:rFonts w:ascii="Arial" w:hAnsi="Arial" w:cs="Arial"/>
          <w:sz w:val="22"/>
          <w:szCs w:val="22"/>
        </w:rPr>
        <w:t xml:space="preserve">, </w:t>
      </w:r>
      <w:r w:rsidR="003E7E7F">
        <w:rPr>
          <w:rFonts w:ascii="Arial" w:hAnsi="Arial" w:cs="Arial"/>
          <w:sz w:val="22"/>
          <w:szCs w:val="22"/>
        </w:rPr>
        <w:t>FSP</w:t>
      </w:r>
      <w:r w:rsidR="007B2F28">
        <w:rPr>
          <w:rFonts w:ascii="Arial" w:hAnsi="Arial" w:cs="Arial"/>
          <w:sz w:val="22"/>
          <w:szCs w:val="22"/>
        </w:rPr>
        <w:t xml:space="preserve"> submitted and the CMA approved, the institutional corrective action plan (CAP) which outlined the efforts to be undertaken </w:t>
      </w:r>
      <w:r w:rsidR="003E7E7F">
        <w:rPr>
          <w:rFonts w:ascii="Arial" w:hAnsi="Arial" w:cs="Arial"/>
          <w:sz w:val="22"/>
          <w:szCs w:val="22"/>
        </w:rPr>
        <w:t>to address the findings of the April</w:t>
      </w:r>
      <w:r w:rsidR="007B2F28">
        <w:rPr>
          <w:rFonts w:ascii="Arial" w:hAnsi="Arial" w:cs="Arial"/>
          <w:sz w:val="22"/>
          <w:szCs w:val="22"/>
        </w:rPr>
        <w:t xml:space="preserve"> 201</w:t>
      </w:r>
      <w:r w:rsidR="003E7E7F">
        <w:rPr>
          <w:rFonts w:ascii="Arial" w:hAnsi="Arial" w:cs="Arial"/>
          <w:sz w:val="22"/>
          <w:szCs w:val="22"/>
        </w:rPr>
        <w:t>4</w:t>
      </w:r>
      <w:r w:rsidR="007B2F28">
        <w:rPr>
          <w:rFonts w:ascii="Arial" w:hAnsi="Arial" w:cs="Arial"/>
          <w:sz w:val="22"/>
          <w:szCs w:val="22"/>
        </w:rPr>
        <w:t xml:space="preserve"> survey. These efforts included in-service training, physical plant improvements, and the monitoring of applicable medical records for a period of no less than ninety days. On </w:t>
      </w:r>
      <w:r w:rsidR="003E7E7F">
        <w:rPr>
          <w:rFonts w:ascii="Arial" w:hAnsi="Arial" w:cs="Arial"/>
          <w:sz w:val="22"/>
          <w:szCs w:val="22"/>
        </w:rPr>
        <w:t>August 22</w:t>
      </w:r>
      <w:r w:rsidR="007B2F28">
        <w:rPr>
          <w:rFonts w:ascii="Arial" w:hAnsi="Arial" w:cs="Arial"/>
          <w:sz w:val="22"/>
          <w:szCs w:val="22"/>
        </w:rPr>
        <w:t>, 201</w:t>
      </w:r>
      <w:r w:rsidR="003E7E7F">
        <w:rPr>
          <w:rFonts w:ascii="Arial" w:hAnsi="Arial" w:cs="Arial"/>
          <w:sz w:val="22"/>
          <w:szCs w:val="22"/>
        </w:rPr>
        <w:t>4</w:t>
      </w:r>
      <w:r w:rsidR="007B2F28">
        <w:rPr>
          <w:rFonts w:ascii="Arial" w:hAnsi="Arial" w:cs="Arial"/>
          <w:sz w:val="22"/>
          <w:szCs w:val="22"/>
        </w:rPr>
        <w:t>, CMA staff requested access to monitoring documents to assist in determining if an on-site or off-site assessment should be conducted.  Based on the documents provided</w:t>
      </w:r>
      <w:r w:rsidR="007B2F28" w:rsidRPr="003E4647">
        <w:rPr>
          <w:rFonts w:ascii="Arial" w:hAnsi="Arial" w:cs="Arial"/>
          <w:sz w:val="22"/>
          <w:szCs w:val="22"/>
        </w:rPr>
        <w:t xml:space="preserve">, CMA staff conducted an </w:t>
      </w:r>
      <w:r w:rsidR="003E7E7F">
        <w:rPr>
          <w:rFonts w:ascii="Arial" w:hAnsi="Arial" w:cs="Arial"/>
          <w:sz w:val="22"/>
          <w:szCs w:val="22"/>
        </w:rPr>
        <w:t>on</w:t>
      </w:r>
      <w:r w:rsidR="007B2F28">
        <w:rPr>
          <w:rFonts w:ascii="Arial" w:hAnsi="Arial" w:cs="Arial"/>
          <w:sz w:val="22"/>
          <w:szCs w:val="22"/>
        </w:rPr>
        <w:t xml:space="preserve">-site CAP </w:t>
      </w:r>
      <w:r w:rsidR="007B2F28" w:rsidRPr="003E4647">
        <w:rPr>
          <w:rFonts w:ascii="Arial" w:hAnsi="Arial" w:cs="Arial"/>
          <w:sz w:val="22"/>
          <w:szCs w:val="22"/>
        </w:rPr>
        <w:t xml:space="preserve">assessment </w:t>
      </w:r>
      <w:r w:rsidR="007B2F28">
        <w:rPr>
          <w:rFonts w:ascii="Arial" w:hAnsi="Arial" w:cs="Arial"/>
          <w:sz w:val="22"/>
          <w:szCs w:val="22"/>
        </w:rPr>
        <w:t xml:space="preserve">on </w:t>
      </w:r>
      <w:r w:rsidR="00DB1C26">
        <w:rPr>
          <w:rFonts w:ascii="Arial" w:hAnsi="Arial" w:cs="Arial"/>
          <w:sz w:val="22"/>
          <w:szCs w:val="22"/>
        </w:rPr>
        <w:t>September 18</w:t>
      </w:r>
      <w:r w:rsidR="007B2F28">
        <w:rPr>
          <w:rFonts w:ascii="Arial" w:hAnsi="Arial" w:cs="Arial"/>
          <w:sz w:val="22"/>
          <w:szCs w:val="22"/>
        </w:rPr>
        <w:t>, 201</w:t>
      </w:r>
      <w:r w:rsidR="00DB1C26">
        <w:rPr>
          <w:rFonts w:ascii="Arial" w:hAnsi="Arial" w:cs="Arial"/>
          <w:sz w:val="22"/>
          <w:szCs w:val="22"/>
        </w:rPr>
        <w:t>4</w:t>
      </w:r>
      <w:r w:rsidR="007B2F28">
        <w:rPr>
          <w:rFonts w:ascii="Arial" w:hAnsi="Arial" w:cs="Arial"/>
          <w:sz w:val="22"/>
          <w:szCs w:val="22"/>
        </w:rPr>
        <w:t xml:space="preserve"> </w:t>
      </w:r>
      <w:r w:rsidR="007B2F28" w:rsidRPr="003E4647">
        <w:rPr>
          <w:rFonts w:ascii="Arial" w:hAnsi="Arial" w:cs="Arial"/>
          <w:sz w:val="22"/>
          <w:szCs w:val="22"/>
        </w:rPr>
        <w:t xml:space="preserve">to evaluate the effectiveness of corrective actions taken by institutional staff. </w:t>
      </w:r>
      <w:r w:rsidR="005340B0" w:rsidRPr="003E4647">
        <w:rPr>
          <w:rFonts w:ascii="Arial" w:hAnsi="Arial" w:cs="Arial"/>
          <w:sz w:val="22"/>
          <w:szCs w:val="22"/>
        </w:rPr>
        <w:t xml:space="preserve">Items II and III below describe the outcome of the CMA’s evaluation of the </w:t>
      </w:r>
      <w:r w:rsidR="00901FF7" w:rsidRPr="003E4647">
        <w:rPr>
          <w:rFonts w:ascii="Arial" w:hAnsi="Arial" w:cs="Arial"/>
          <w:sz w:val="22"/>
          <w:szCs w:val="22"/>
        </w:rPr>
        <w:t>institution’s</w:t>
      </w:r>
      <w:r w:rsidR="005340B0" w:rsidRPr="003E4647">
        <w:rPr>
          <w:rFonts w:ascii="Arial" w:hAnsi="Arial" w:cs="Arial"/>
          <w:sz w:val="22"/>
          <w:szCs w:val="22"/>
        </w:rPr>
        <w:t xml:space="preserve"> efforts to address the</w:t>
      </w:r>
      <w:r w:rsidR="00784E4F" w:rsidRPr="003E4647">
        <w:rPr>
          <w:rFonts w:ascii="Arial" w:hAnsi="Arial" w:cs="Arial"/>
          <w:sz w:val="22"/>
          <w:szCs w:val="22"/>
        </w:rPr>
        <w:t xml:space="preserve"> survey</w:t>
      </w:r>
      <w:r w:rsidR="005340B0" w:rsidRPr="003E4647">
        <w:rPr>
          <w:rFonts w:ascii="Arial" w:hAnsi="Arial" w:cs="Arial"/>
          <w:sz w:val="22"/>
          <w:szCs w:val="22"/>
        </w:rPr>
        <w:t xml:space="preserve"> findings.</w:t>
      </w:r>
    </w:p>
    <w:p w:rsidR="00150B9E" w:rsidRPr="003E4647" w:rsidRDefault="00150B9E">
      <w:pPr>
        <w:jc w:val="both"/>
        <w:rPr>
          <w:rFonts w:ascii="Arial" w:hAnsi="Arial" w:cs="Arial"/>
          <w:sz w:val="22"/>
          <w:szCs w:val="22"/>
        </w:rPr>
      </w:pPr>
    </w:p>
    <w:p w:rsidR="00150B9E" w:rsidRDefault="00150B9E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>II. Physical Health Assessment Summary</w:t>
      </w:r>
    </w:p>
    <w:p w:rsidR="00E3405A" w:rsidRDefault="00E3405A">
      <w:pPr>
        <w:pStyle w:val="EndnoteText"/>
        <w:rPr>
          <w:rFonts w:ascii="Arial" w:hAnsi="Arial" w:cs="Arial"/>
          <w:sz w:val="22"/>
          <w:szCs w:val="22"/>
        </w:rPr>
      </w:pPr>
    </w:p>
    <w:p w:rsidR="00E3405A" w:rsidRDefault="00E3405A" w:rsidP="00B32C6A">
      <w:pPr>
        <w:pStyle w:val="EndnoteText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Unit</w:t>
      </w:r>
    </w:p>
    <w:p w:rsidR="00D76B0F" w:rsidRDefault="00D76B0F">
      <w:pPr>
        <w:pStyle w:val="EndnoteText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26490C">
        <w:rPr>
          <w:rFonts w:ascii="Arial" w:hAnsi="Arial" w:cs="Arial"/>
          <w:sz w:val="22"/>
          <w:szCs w:val="22"/>
        </w:rPr>
        <w:t>13</w:t>
      </w:r>
      <w:r w:rsidR="00AD41CE">
        <w:rPr>
          <w:rFonts w:ascii="Arial" w:hAnsi="Arial" w:cs="Arial"/>
          <w:sz w:val="22"/>
          <w:szCs w:val="22"/>
        </w:rPr>
        <w:t xml:space="preserve"> of the </w:t>
      </w:r>
      <w:r w:rsidR="00A66727">
        <w:rPr>
          <w:rFonts w:ascii="Arial" w:hAnsi="Arial" w:cs="Arial"/>
          <w:sz w:val="22"/>
          <w:szCs w:val="22"/>
        </w:rPr>
        <w:t>16</w:t>
      </w:r>
      <w:r w:rsidR="009147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physical health</w:t>
      </w:r>
      <w:r w:rsidRPr="00977CB6">
        <w:rPr>
          <w:rFonts w:ascii="Arial" w:hAnsi="Arial" w:cs="Arial"/>
          <w:sz w:val="22"/>
          <w:szCs w:val="22"/>
        </w:rPr>
        <w:t xml:space="preserve"> finding</w:t>
      </w:r>
      <w:r w:rsidR="008B5BF8">
        <w:rPr>
          <w:rFonts w:ascii="Arial" w:hAnsi="Arial" w:cs="Arial"/>
          <w:sz w:val="22"/>
          <w:szCs w:val="22"/>
        </w:rPr>
        <w:t>s</w:t>
      </w:r>
      <w:r w:rsidRPr="00977CB6">
        <w:rPr>
          <w:rFonts w:ascii="Arial" w:hAnsi="Arial" w:cs="Arial"/>
          <w:sz w:val="22"/>
          <w:szCs w:val="22"/>
        </w:rPr>
        <w:t xml:space="preserve"> w</w:t>
      </w:r>
      <w:r w:rsidR="0019752D">
        <w:rPr>
          <w:rFonts w:ascii="Arial" w:hAnsi="Arial" w:cs="Arial"/>
          <w:sz w:val="22"/>
          <w:szCs w:val="22"/>
        </w:rPr>
        <w:t>ere</w:t>
      </w:r>
      <w:r w:rsidRPr="00977CB6">
        <w:rPr>
          <w:rFonts w:ascii="Arial" w:hAnsi="Arial" w:cs="Arial"/>
          <w:sz w:val="22"/>
          <w:szCs w:val="22"/>
        </w:rPr>
        <w:t xml:space="preserve"> corrected.</w:t>
      </w:r>
      <w:r w:rsidR="00AD41CE">
        <w:rPr>
          <w:rFonts w:ascii="Arial" w:hAnsi="Arial" w:cs="Arial"/>
          <w:sz w:val="22"/>
          <w:szCs w:val="22"/>
        </w:rPr>
        <w:t xml:space="preserve"> </w:t>
      </w:r>
      <w:r w:rsidR="0026490C">
        <w:rPr>
          <w:rFonts w:ascii="Arial" w:hAnsi="Arial" w:cs="Arial"/>
          <w:sz w:val="22"/>
          <w:szCs w:val="22"/>
        </w:rPr>
        <w:t>Three</w:t>
      </w:r>
      <w:r w:rsidR="00F90779">
        <w:rPr>
          <w:rFonts w:ascii="Arial" w:hAnsi="Arial" w:cs="Arial"/>
          <w:sz w:val="22"/>
          <w:szCs w:val="22"/>
        </w:rPr>
        <w:t xml:space="preserve"> </w:t>
      </w:r>
      <w:r w:rsidR="00B32C6A">
        <w:rPr>
          <w:rFonts w:ascii="Arial" w:hAnsi="Arial" w:cs="Arial"/>
          <w:sz w:val="22"/>
          <w:szCs w:val="22"/>
        </w:rPr>
        <w:t>physical health findings will remain open.</w:t>
      </w:r>
    </w:p>
    <w:p w:rsidR="00D76B0F" w:rsidRDefault="00D76B0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F30AF" w:rsidRPr="003E4647" w:rsidRDefault="001F30A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D76B0F" w:rsidRPr="003E4647" w:rsidTr="005E7F6C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D76B0F" w:rsidRPr="003E4647" w:rsidTr="005E7F6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AD41C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76B0F" w:rsidRDefault="003E7E7F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E7E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CARDIOVASCULAR CLINIC RECORD REVIEW</w:t>
            </w:r>
          </w:p>
          <w:p w:rsidR="003E7E7F" w:rsidRDefault="003E7E7F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PH-1: A comprehensive review of 16 inmate records revealed the following deficiencies:</w:t>
            </w: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(a) In 6 records, the baseline information was incomplete or </w:t>
            </w:r>
            <w:r w:rsidR="006D78BA">
              <w:rPr>
                <w:rFonts w:ascii="Arial" w:hAnsi="Arial" w:cs="Arial"/>
                <w:b/>
                <w:bCs/>
                <w:sz w:val="22"/>
              </w:rPr>
              <w:t>missing.</w:t>
            </w: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(b) In 2 of 7 applicable records, there was no evidence that inmates with </w:t>
            </w:r>
            <w:r w:rsidRPr="00017B99">
              <w:rPr>
                <w:rStyle w:val="st"/>
                <w:rFonts w:ascii="Arial" w:hAnsi="Arial" w:cs="Arial"/>
                <w:b/>
                <w:color w:val="222222"/>
                <w:sz w:val="22"/>
                <w:szCs w:val="22"/>
              </w:rPr>
              <w:t>atherosclerotic cardiovascular disease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were prescribed low dose aspirin or that contraindication was documented in the record.</w:t>
            </w: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7E7F" w:rsidRPr="003E7E7F" w:rsidRDefault="003E7E7F" w:rsidP="003E7E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(c) In 6 of 15 applicable records, there was no evidence of pneumococcal vaccine or refusal</w:t>
            </w:r>
            <w:r w:rsidR="006D78BA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PH-1(a) OPEN</w:t>
            </w: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provided, however a review of randomly selected records indicated that an acceptable level of compliance had not been reached.  PH-1(a) will remain open. </w:t>
            </w:r>
          </w:p>
          <w:p w:rsidR="000A29C1" w:rsidRDefault="000A29C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PH-1(b) &amp; (c) CLOSED</w:t>
            </w: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PH-1(b) &amp; (c).</w:t>
            </w:r>
          </w:p>
          <w:p w:rsidR="000A29C1" w:rsidRPr="00E3405A" w:rsidRDefault="000A29C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6D78BA" w:rsidRDefault="006D78BA">
      <w:pPr>
        <w:jc w:val="both"/>
        <w:rPr>
          <w:rFonts w:ascii="Arial" w:hAnsi="Arial" w:cs="Arial"/>
          <w:sz w:val="22"/>
          <w:szCs w:val="22"/>
        </w:rPr>
      </w:pPr>
    </w:p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B5BF8" w:rsidRPr="003E4647" w:rsidTr="00191AD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B5BF8" w:rsidRPr="003E4647" w:rsidTr="00191AD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E7776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6D78BA" w:rsidRDefault="006D78BA" w:rsidP="00E7776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ENDOCRINE CLINIC RECORD REVIEW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br/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PH-2: A comprehensive review of 12 inmate records revealed the following deficiencies:</w:t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(a) In 3 of 7 applicable records, there was no evidence of an annual dilated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fundoscopic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examination.</w:t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1 of 5 applicable records, there was no evidence of pneumococcal vaccine or refusal.</w:t>
            </w:r>
          </w:p>
          <w:p w:rsidR="00AD41CE" w:rsidRPr="00AD41CE" w:rsidRDefault="00AD41CE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PH-2(a) &amp; (b) CLOSED</w:t>
            </w: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PH-2 (a) &amp; (b).</w:t>
            </w:r>
          </w:p>
          <w:p w:rsidR="00E3405A" w:rsidRPr="003E4647" w:rsidRDefault="00E3405A" w:rsidP="00F90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6D78BA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D78BA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6D78BA" w:rsidRPr="006D78BA" w:rsidRDefault="006D78BA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78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MISCELLANEOUS CLINIC RECORD REVIEW</w:t>
            </w:r>
          </w:p>
          <w:p w:rsidR="006D78B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PH-3: In 3 of 11 records reviewed, the baseline information was incomplete or missing.</w:t>
            </w:r>
          </w:p>
          <w:p w:rsidR="006D78BA" w:rsidRPr="00E3405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A" w:rsidRDefault="006D78BA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PH-3 OPEN</w:t>
            </w: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provided, however a review of randomly selected records indicated that an acceptable level of compliance had not been reached.  PH-3 will remain open. </w:t>
            </w:r>
          </w:p>
          <w:p w:rsidR="000A29C1" w:rsidRPr="005124DA" w:rsidRDefault="000A29C1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8BA" w:rsidRDefault="006D78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6D78BA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D78BA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A" w:rsidRPr="006D78BA" w:rsidRDefault="006D78BA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D78B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D78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ONCOLOGY CLINIC RECORD REVIEW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br/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PH-4: A comprehensive review of 5 inmate records revealed the following deficiencies:</w:t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3 records, the baseline information was incomplete or missing.</w:t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4 records, there was no evidence of pneumococcal vaccine or refusal.</w:t>
            </w:r>
          </w:p>
          <w:p w:rsidR="006D78BA" w:rsidRPr="00E3405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1" w:rsidRDefault="000A29C1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PH-4(a) OPEN</w:t>
            </w: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provided, however a review of randomly selected records indicated that an acceptable level of compliance had not been reached.  PH-4(a) will remain open. </w:t>
            </w:r>
          </w:p>
          <w:p w:rsidR="000A29C1" w:rsidRDefault="000A29C1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PH-4(b) CLOSED</w:t>
            </w:r>
          </w:p>
          <w:p w:rsidR="000A29C1" w:rsidRDefault="000A29C1" w:rsidP="000A29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PH-4(b).</w:t>
            </w:r>
          </w:p>
          <w:p w:rsidR="000A29C1" w:rsidRPr="005124DA" w:rsidRDefault="000A29C1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8BA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D78BA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6D78BA" w:rsidRP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/>
                <w:sz w:val="22"/>
                <w:szCs w:val="22"/>
                <w:u w:val="single"/>
              </w:rPr>
              <w:t>RESPIRATORY CLINIC RECORD REVIEW</w:t>
            </w:r>
          </w:p>
          <w:p w:rsid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6A6D" w:rsidRDefault="00B86A6D" w:rsidP="00B86A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PH-5: In 7 of 14 records reviewed, there was no evidence of pneumococcal vaccine or refusal.</w:t>
            </w:r>
          </w:p>
          <w:p w:rsidR="00B86A6D" w:rsidRP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A" w:rsidRDefault="006D78BA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PH-5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PH-5.</w:t>
            </w:r>
          </w:p>
          <w:p w:rsidR="0026490C" w:rsidRPr="005124DA" w:rsidRDefault="0026490C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1F30AF" w:rsidRDefault="001F30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B5BF8" w:rsidRPr="003E4647" w:rsidTr="00191AD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B5BF8" w:rsidRPr="003E4647" w:rsidTr="00191AD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B86A6D" w:rsidRDefault="00E3405A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6A6D" w:rsidRPr="00B86A6D" w:rsidRDefault="00B86A6D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TUBERCULOSIS CLINIC RECORD REVIEW</w:t>
            </w:r>
          </w:p>
          <w:p w:rsidR="00B86A6D" w:rsidRDefault="00B86A6D" w:rsidP="00F9077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B86A6D" w:rsidRDefault="00B86A6D" w:rsidP="00B86A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PH-6: In 1 of 4 applicable records (6 reviewed); there was no evidence of influenza vaccine or refusal.</w:t>
            </w:r>
          </w:p>
          <w:p w:rsidR="00B86A6D" w:rsidRPr="00E3405A" w:rsidRDefault="00B86A6D" w:rsidP="00F9077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PH-6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PH-6.</w:t>
            </w:r>
          </w:p>
          <w:p w:rsidR="0026490C" w:rsidRPr="005124DA" w:rsidRDefault="0026490C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6B1C" w:rsidRDefault="008D6B1C">
      <w:pPr>
        <w:jc w:val="both"/>
        <w:rPr>
          <w:rFonts w:ascii="Arial" w:hAnsi="Arial" w:cs="Arial"/>
          <w:sz w:val="22"/>
          <w:szCs w:val="22"/>
        </w:rPr>
      </w:pPr>
    </w:p>
    <w:p w:rsidR="008D6B1C" w:rsidRDefault="008D6B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73067A" w:rsidRPr="003E4647" w:rsidTr="00C40DF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67A" w:rsidRPr="003E4647" w:rsidRDefault="0073067A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67A" w:rsidRPr="003E4647" w:rsidRDefault="0073067A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73067A" w:rsidRPr="005124DA" w:rsidTr="00C40DF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B86A6D" w:rsidRPr="00B86A6D" w:rsidRDefault="00B86A6D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CONSULTATIONS RECORD REVIEW</w:t>
            </w:r>
          </w:p>
          <w:p w:rsidR="00B86A6D" w:rsidRDefault="00B86A6D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B86A6D" w:rsidRDefault="00B86A6D" w:rsidP="00B86A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PH-7: In 7 of 10 records reviewed, the diagnosis was not accurately recorded on the problem list.</w:t>
            </w:r>
          </w:p>
          <w:p w:rsidR="00B86A6D" w:rsidRPr="00811166" w:rsidRDefault="00B86A6D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PH-7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PH-7.</w:t>
            </w:r>
          </w:p>
          <w:p w:rsidR="0026490C" w:rsidRPr="005124DA" w:rsidRDefault="0026490C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0DF6" w:rsidRDefault="00C40DF6" w:rsidP="00C40DF6">
      <w:pPr>
        <w:jc w:val="both"/>
        <w:rPr>
          <w:rFonts w:ascii="Arial" w:hAnsi="Arial" w:cs="Arial"/>
          <w:sz w:val="22"/>
          <w:szCs w:val="22"/>
        </w:rPr>
      </w:pPr>
    </w:p>
    <w:p w:rsidR="008C64B4" w:rsidRDefault="008C64B4" w:rsidP="00C40D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C40DF6" w:rsidRPr="003E4647" w:rsidTr="00C40DF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0DF6" w:rsidRPr="003E4647" w:rsidRDefault="00C40DF6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0DF6" w:rsidRPr="003E4647" w:rsidRDefault="00C40DF6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C40DF6" w:rsidRPr="005124DA" w:rsidTr="00C40DF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6" w:rsidRDefault="00C40DF6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Pr="00B86A6D" w:rsidRDefault="00B86A6D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MEDICATION ADMINISTRATION RECORD REVIEW</w:t>
            </w:r>
          </w:p>
          <w:p w:rsidR="00B86A6D" w:rsidRDefault="00B86A6D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Default="00B86A6D" w:rsidP="00B86A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PH-8: In 3 of 14 records reviewed, the medication orders did not include the route of administration of the medication.</w:t>
            </w:r>
          </w:p>
          <w:p w:rsidR="00B86A6D" w:rsidRDefault="00B86A6D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Pr="00811166" w:rsidRDefault="00B86A6D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6" w:rsidRDefault="00C40DF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PH-8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PH-8.</w:t>
            </w:r>
          </w:p>
          <w:p w:rsidR="0026490C" w:rsidRPr="005124DA" w:rsidRDefault="0026490C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A6D" w:rsidRDefault="00B86A6D" w:rsidP="00F90779">
      <w:pPr>
        <w:pStyle w:val="ListParagraph"/>
        <w:ind w:left="90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86A6D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86A6D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Pr="00B86A6D" w:rsidRDefault="00B86A6D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INTRA-SYSTEM TRANSFER RECORD REVIEW</w:t>
            </w:r>
          </w:p>
          <w:p w:rsidR="00B86A6D" w:rsidRDefault="00B86A6D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Default="00B86A6D" w:rsidP="00B86A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PH-9: In 3 of 15 records reviewed, there was no evidence that a clinician reviewed the health record and the Health Information Transfer/Arrival Summary (DC4-760A) within 7 days of arrival.</w:t>
            </w:r>
          </w:p>
          <w:p w:rsidR="001F30AF" w:rsidRPr="00811166" w:rsidRDefault="001F30AF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PH-9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PH-9.</w:t>
            </w:r>
          </w:p>
          <w:p w:rsidR="0026490C" w:rsidRPr="005124DA" w:rsidRDefault="0026490C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A6D" w:rsidRDefault="00B86A6D" w:rsidP="00F90779">
      <w:pPr>
        <w:pStyle w:val="ListParagraph"/>
        <w:ind w:left="90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86A6D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86A6D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Pr="00B86A6D" w:rsidRDefault="00B86A6D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DENTAL CARE RECORD REVIEW</w:t>
            </w:r>
          </w:p>
          <w:p w:rsidR="00B86A6D" w:rsidRDefault="00B86A6D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A6D" w:rsidRDefault="00B86A6D" w:rsidP="00B86A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PH-10: In 5 of 18 records reviewed, there was no evidence the allergy box on the outside of the dental record was completed.</w:t>
            </w:r>
          </w:p>
          <w:p w:rsidR="00B86A6D" w:rsidRPr="00811166" w:rsidRDefault="00B86A6D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PH-10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PH-10.</w:t>
            </w:r>
          </w:p>
          <w:p w:rsidR="0026490C" w:rsidRPr="005124DA" w:rsidRDefault="0026490C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A6D" w:rsidRDefault="00B86A6D" w:rsidP="00F90779">
      <w:pPr>
        <w:pStyle w:val="ListParagraph"/>
        <w:ind w:left="90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86A6D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86A6D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86A6D" w:rsidRPr="00B86A6D" w:rsidRDefault="00B86A6D" w:rsidP="00B86A6D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6A6D">
              <w:rPr>
                <w:rFonts w:ascii="Arial" w:hAnsi="Arial" w:cs="Arial"/>
                <w:b/>
                <w:sz w:val="22"/>
                <w:szCs w:val="22"/>
                <w:u w:val="single"/>
              </w:rPr>
              <w:t>PHARMACY SERVICES</w:t>
            </w:r>
          </w:p>
          <w:p w:rsidR="00B86A6D" w:rsidRDefault="00B86A6D" w:rsidP="00B86A6D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A6D" w:rsidRPr="00B86A6D" w:rsidRDefault="00B86A6D" w:rsidP="00B86A6D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PH-11: There was no evidence that proper stock levels of over-the-counter medications were maintained.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PH-11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PH-11.</w:t>
            </w:r>
          </w:p>
          <w:p w:rsidR="0026490C" w:rsidRPr="005124DA" w:rsidRDefault="0026490C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A6D" w:rsidRPr="00A66727" w:rsidRDefault="00B86A6D" w:rsidP="00A66727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86A6D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A6D" w:rsidRPr="003E4647" w:rsidRDefault="00B86A6D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86A6D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6727" w:rsidRDefault="00A66727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6672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INSTITUTIONAL TOUR</w:t>
            </w:r>
          </w:p>
          <w:p w:rsidR="00A66727" w:rsidRDefault="00A66727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66727" w:rsidRPr="00A66727" w:rsidRDefault="00A66727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PH-12: A tour of the facility revealed that medical equipment was not in proper working condition in the sick call triage/exam rooms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D" w:rsidRDefault="00B86A6D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PH-12 CLOSED</w:t>
            </w:r>
          </w:p>
          <w:p w:rsidR="0026490C" w:rsidRDefault="0026490C" w:rsidP="00264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26490C" w:rsidRDefault="0026490C" w:rsidP="00264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PH-12.</w:t>
            </w:r>
          </w:p>
          <w:p w:rsidR="0026490C" w:rsidRPr="005124DA" w:rsidRDefault="0026490C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0AF" w:rsidRDefault="001F30AF" w:rsidP="00B86A6D">
      <w:pPr>
        <w:pStyle w:val="ListParagraph"/>
        <w:ind w:left="900"/>
        <w:jc w:val="both"/>
        <w:rPr>
          <w:rFonts w:ascii="Arial" w:hAnsi="Arial" w:cs="Arial"/>
          <w:b/>
        </w:rPr>
      </w:pPr>
    </w:p>
    <w:p w:rsidR="003F5B70" w:rsidRPr="00F90779" w:rsidRDefault="00F90779" w:rsidP="00F907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B.</w:t>
      </w:r>
      <w:r w:rsidR="00B32C6A" w:rsidRPr="00F90779">
        <w:rPr>
          <w:rFonts w:ascii="Arial" w:hAnsi="Arial" w:cs="Arial"/>
          <w:b/>
        </w:rPr>
        <w:t xml:space="preserve"> </w:t>
      </w:r>
      <w:r w:rsidR="003E7E7F">
        <w:rPr>
          <w:rFonts w:ascii="Arial" w:hAnsi="Arial" w:cs="Arial"/>
          <w:b/>
          <w:sz w:val="22"/>
          <w:szCs w:val="22"/>
        </w:rPr>
        <w:t>West Unit</w:t>
      </w:r>
    </w:p>
    <w:p w:rsidR="00AD46F3" w:rsidRPr="00AD46F3" w:rsidRDefault="00AD46F3" w:rsidP="00AD46F3">
      <w:pPr>
        <w:jc w:val="both"/>
        <w:rPr>
          <w:rFonts w:ascii="Arial" w:hAnsi="Arial" w:cs="Arial"/>
          <w:sz w:val="22"/>
          <w:szCs w:val="22"/>
        </w:rPr>
      </w:pPr>
      <w:r w:rsidRPr="00AD46F3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693484">
        <w:rPr>
          <w:rFonts w:ascii="Arial" w:hAnsi="Arial" w:cs="Arial"/>
          <w:sz w:val="22"/>
          <w:szCs w:val="22"/>
        </w:rPr>
        <w:t>21</w:t>
      </w:r>
      <w:r w:rsidRPr="00AD46F3">
        <w:rPr>
          <w:rFonts w:ascii="Arial" w:hAnsi="Arial" w:cs="Arial"/>
          <w:sz w:val="22"/>
          <w:szCs w:val="22"/>
        </w:rPr>
        <w:t xml:space="preserve"> of the </w:t>
      </w:r>
      <w:r w:rsidR="006B2631">
        <w:rPr>
          <w:rFonts w:ascii="Arial" w:hAnsi="Arial" w:cs="Arial"/>
          <w:sz w:val="22"/>
          <w:szCs w:val="22"/>
        </w:rPr>
        <w:t>26</w:t>
      </w:r>
      <w:r w:rsidRPr="00AD46F3">
        <w:rPr>
          <w:rFonts w:ascii="Arial" w:hAnsi="Arial" w:cs="Arial"/>
          <w:sz w:val="22"/>
          <w:szCs w:val="22"/>
        </w:rPr>
        <w:t xml:space="preserve"> physical health findings were corrected. </w:t>
      </w:r>
      <w:r w:rsidR="00693484">
        <w:rPr>
          <w:rFonts w:ascii="Arial" w:hAnsi="Arial" w:cs="Arial"/>
          <w:sz w:val="22"/>
          <w:szCs w:val="22"/>
        </w:rPr>
        <w:t>Five</w:t>
      </w:r>
      <w:r w:rsidRPr="00AD46F3">
        <w:rPr>
          <w:rFonts w:ascii="Arial" w:hAnsi="Arial" w:cs="Arial"/>
          <w:sz w:val="22"/>
          <w:szCs w:val="22"/>
        </w:rPr>
        <w:t xml:space="preserve"> physical health findings will remain open</w:t>
      </w:r>
      <w:r>
        <w:rPr>
          <w:rFonts w:ascii="Arial" w:hAnsi="Arial" w:cs="Arial"/>
          <w:sz w:val="22"/>
          <w:szCs w:val="22"/>
        </w:rPr>
        <w:t>.</w:t>
      </w:r>
    </w:p>
    <w:p w:rsidR="00AD46F3" w:rsidRPr="00B32C6A" w:rsidRDefault="00AD46F3" w:rsidP="00AD46F3">
      <w:pPr>
        <w:pStyle w:val="ListParagraph"/>
        <w:spacing w:line="240" w:lineRule="auto"/>
        <w:ind w:left="45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3F5B70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B70" w:rsidRPr="003E4647" w:rsidRDefault="003F5B70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B70" w:rsidRPr="003E4647" w:rsidRDefault="003F5B70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3F5B70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A" w:rsidRDefault="00B32C6A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CD8" w:rsidRDefault="00514CD8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14C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CARDIOVASCULAR CLINIC RECORD REVIEW</w:t>
            </w:r>
          </w:p>
          <w:p w:rsidR="00514CD8" w:rsidRDefault="00514CD8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PH-1: A comprehensive review of 16 inmate records revealed the following deficiencies: 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6 records, the baseline information was incomplete or missing.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4CD8" w:rsidRPr="00514CD8" w:rsidRDefault="00514CD8" w:rsidP="00514CD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6 of 15 applicable records, there was no evidence of pneumococcal vaccine or refusal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6" w:rsidRDefault="000E3D66" w:rsidP="00F907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0D4" w:rsidRDefault="006510D4" w:rsidP="006510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PH-1(a) OPEN</w:t>
            </w:r>
          </w:p>
          <w:p w:rsidR="006510D4" w:rsidRDefault="006510D4" w:rsidP="006510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0D4" w:rsidRDefault="006510D4" w:rsidP="00651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was provided, however a review of randomly selected records indicated that an acceptable level of compli</w:t>
            </w:r>
            <w:r w:rsidR="00C36D29">
              <w:rPr>
                <w:rFonts w:ascii="Arial" w:hAnsi="Arial" w:cs="Arial"/>
                <w:sz w:val="22"/>
                <w:szCs w:val="22"/>
              </w:rPr>
              <w:t>ance had not been reached.  PH-1</w:t>
            </w:r>
            <w:r>
              <w:rPr>
                <w:rFonts w:ascii="Arial" w:hAnsi="Arial" w:cs="Arial"/>
                <w:sz w:val="22"/>
                <w:szCs w:val="22"/>
              </w:rPr>
              <w:t xml:space="preserve">(a) will remain open. </w:t>
            </w:r>
          </w:p>
          <w:p w:rsidR="003951D1" w:rsidRDefault="003951D1" w:rsidP="006510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1D1" w:rsidRPr="00D70468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PH-1(b)</w:t>
            </w:r>
            <w:r w:rsidRPr="00D70468">
              <w:rPr>
                <w:rFonts w:ascii="Arial" w:hAnsi="Arial" w:cs="Arial"/>
                <w:b/>
                <w:sz w:val="22"/>
                <w:szCs w:val="22"/>
              </w:rPr>
              <w:t xml:space="preserve"> OPEN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1D1" w:rsidRDefault="003951D1" w:rsidP="006510D4">
            <w:pPr>
              <w:rPr>
                <w:rFonts w:ascii="Arial" w:hAnsi="Arial" w:cs="Arial"/>
                <w:sz w:val="22"/>
                <w:szCs w:val="22"/>
              </w:rPr>
            </w:pPr>
            <w:r w:rsidRPr="00496EAF"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 </w:t>
            </w:r>
            <w:r w:rsidRPr="00215EA2">
              <w:rPr>
                <w:rFonts w:ascii="Arial" w:hAnsi="Arial" w:cs="Arial"/>
                <w:sz w:val="22"/>
                <w:szCs w:val="22"/>
              </w:rPr>
              <w:t>however institutional monitoring indicated that an acceptable level of compliance had not been reached</w:t>
            </w:r>
            <w:r>
              <w:rPr>
                <w:rFonts w:ascii="Arial" w:hAnsi="Arial" w:cs="Arial"/>
                <w:sz w:val="22"/>
                <w:szCs w:val="22"/>
              </w:rPr>
              <w:t>. PH-1(b)</w:t>
            </w:r>
            <w:r w:rsidRPr="005D1766">
              <w:rPr>
                <w:rFonts w:ascii="Arial" w:hAnsi="Arial" w:cs="Arial"/>
                <w:sz w:val="22"/>
                <w:szCs w:val="22"/>
              </w:rPr>
              <w:t xml:space="preserve"> will remain open.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10D4" w:rsidRPr="000E3D66" w:rsidRDefault="006510D4" w:rsidP="00F90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7E5" w:rsidRDefault="00C857E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8B247C" w:rsidRDefault="008B247C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3D66" w:rsidRDefault="00514CD8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14C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ENDOCRINE CLINIC RECORD REVIEW</w:t>
            </w:r>
          </w:p>
          <w:p w:rsidR="00514CD8" w:rsidRDefault="00514CD8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PH-2:  A comprehensive review of 12 inmate records revealed the following deficiencies: 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6 records, the baseline information was incomplete or missing.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(b) In 7 records, the annual laboratory work was incomplete.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(c) In 4 of 11 applicable records, there was no evidence of an annual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fundoscopic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examination.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CD8" w:rsidRPr="00514CD8" w:rsidRDefault="00514CD8" w:rsidP="00514CD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(d) </w:t>
            </w:r>
            <w:r>
              <w:rPr>
                <w:rFonts w:ascii="Arial" w:hAnsi="Arial" w:cs="Arial"/>
                <w:b/>
                <w:bCs/>
                <w:sz w:val="22"/>
              </w:rPr>
              <w:t>In 7 of 11 applicable records, there was no evidence of influenza vaccine or refusal.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6" w:rsidRDefault="000E3D6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PH-2(a) – (c)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Pr="001F30AF" w:rsidRDefault="003951D1" w:rsidP="00F90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PH-2(a) – (c).</w:t>
            </w:r>
          </w:p>
          <w:p w:rsidR="003951D1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PH-2(d) OPEN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provided, however a review of randomly selected records indicated that an acceptable level of compliance had not been reached.  PH-2(d) will remain open. </w:t>
            </w:r>
          </w:p>
          <w:p w:rsidR="003951D1" w:rsidRPr="005124DA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A" w:rsidRDefault="000D1C0A" w:rsidP="00B32C6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B32C6A" w:rsidRDefault="00514CD8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GASTROINTESTINAL CLINIC RECORD REVIEW</w:t>
            </w:r>
          </w:p>
          <w:p w:rsidR="00514CD8" w:rsidRDefault="00514CD8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PH-3: A comprehensive review of 14 inmate records revealed the following deficiencies: 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(a) In 5 records, the baseline information was incomplete or missing. 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4CD8" w:rsidRPr="00514CD8" w:rsidRDefault="00514CD8" w:rsidP="00514CD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3 of 12 applicable records, hepatitis A &amp; B vaccine was not given to inmates with hepatitis C infection and no prior history of A &amp; B infection.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A" w:rsidRDefault="000D1C0A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PH-3(a) OPEN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provided, however a review of randomly selected records indicated that an acceptable level of compliance had not been reached.  PH-3(a) will remain open. </w:t>
            </w:r>
          </w:p>
          <w:p w:rsidR="003951D1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PH-3(b)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PH-3(b).</w:t>
            </w:r>
          </w:p>
          <w:p w:rsidR="003951D1" w:rsidRPr="005124DA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7E5" w:rsidRDefault="00C857E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32C6A" w:rsidRDefault="00B32C6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1" w:rsidRDefault="00BF74A1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2959" w:rsidRPr="009D2959" w:rsidRDefault="009D2959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D29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IMMUNITY CLINIC RECORD REVIEW</w:t>
            </w:r>
          </w:p>
          <w:p w:rsidR="009D2959" w:rsidRDefault="009D2959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2959" w:rsidRPr="00811166" w:rsidRDefault="009D2959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PH-4: In 2 of 10 records reviewed, there was no evidence of influenza vaccine or refusal.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1" w:rsidRDefault="00BF74A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Pr="00D70468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</w:t>
            </w:r>
            <w:r w:rsidRPr="00D70468">
              <w:rPr>
                <w:rFonts w:ascii="Arial" w:hAnsi="Arial" w:cs="Arial"/>
                <w:b/>
                <w:sz w:val="22"/>
                <w:szCs w:val="22"/>
              </w:rPr>
              <w:t xml:space="preserve"> OPEN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 w:rsidRPr="00496EAF"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 </w:t>
            </w:r>
            <w:r w:rsidRPr="00215EA2">
              <w:rPr>
                <w:rFonts w:ascii="Arial" w:hAnsi="Arial" w:cs="Arial"/>
                <w:sz w:val="22"/>
                <w:szCs w:val="22"/>
              </w:rPr>
              <w:t>however institutional monitoring indicated that an acceptable level of compliance had not been reached</w:t>
            </w:r>
            <w:r>
              <w:rPr>
                <w:rFonts w:ascii="Arial" w:hAnsi="Arial" w:cs="Arial"/>
                <w:sz w:val="22"/>
                <w:szCs w:val="22"/>
              </w:rPr>
              <w:t>. PH-4</w:t>
            </w:r>
            <w:r w:rsidRPr="005D1766">
              <w:rPr>
                <w:rFonts w:ascii="Arial" w:hAnsi="Arial" w:cs="Arial"/>
                <w:sz w:val="22"/>
                <w:szCs w:val="22"/>
              </w:rPr>
              <w:t xml:space="preserve"> will remain open.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1D1" w:rsidRPr="005124DA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0AF" w:rsidRDefault="001F30AF"/>
    <w:p w:rsidR="001F30AF" w:rsidRDefault="001F30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1" w:rsidRDefault="00BF74A1" w:rsidP="00B32C6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B32C6A" w:rsidRDefault="009D2959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MISCELLANEOUS CLINIC RECORD REVIEW</w:t>
            </w:r>
          </w:p>
          <w:p w:rsidR="009D2959" w:rsidRDefault="009D2959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PH-5: A comprehensive review of 10 inmate records revealed the following deficiencies: 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(a) In 4 records, the baseline information was incomplete or missing. 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Pr="009D2959" w:rsidRDefault="009D2959" w:rsidP="009D295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(b) In 5 of 8 applicable records, there was </w:t>
            </w: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no evidence of pneumococcal vaccine or refusal.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A" w:rsidRDefault="00F954DA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PH-5(a) &amp; (b)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PH-5(a) &amp; (b).</w:t>
            </w:r>
          </w:p>
          <w:p w:rsidR="000A29C1" w:rsidRPr="005124DA" w:rsidRDefault="000A29C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2C6A" w:rsidRDefault="00B32C6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32C6A" w:rsidRDefault="00B32C6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A" w:rsidRDefault="00B32C6A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2959" w:rsidRDefault="009D2959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D29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NEUROLOGY CLINIC RECORD REVIEW</w:t>
            </w:r>
          </w:p>
          <w:p w:rsidR="009D2959" w:rsidRDefault="009D2959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D2959" w:rsidRDefault="009D2959" w:rsidP="00F907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PH-6: In 6 of 7 records reviewed, seizures were not classified.</w:t>
            </w:r>
          </w:p>
          <w:p w:rsidR="009D2959" w:rsidRDefault="009D2959" w:rsidP="00F9077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Pr="009D2959" w:rsidRDefault="009D2959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A" w:rsidRDefault="00B32C6A" w:rsidP="00B32C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PH-6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PH-6.</w:t>
            </w:r>
          </w:p>
          <w:p w:rsidR="00B32C6A" w:rsidRPr="005124DA" w:rsidRDefault="00B32C6A" w:rsidP="00B32C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51D1" w:rsidRDefault="003951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3951D1" w:rsidRDefault="003951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F954DA" w:rsidRPr="003E4647" w:rsidTr="00AD46F3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DA" w:rsidRPr="003E4647" w:rsidRDefault="00F954DA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DA" w:rsidRPr="003E4647" w:rsidRDefault="00F954DA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F954DA" w:rsidRPr="005124DA" w:rsidTr="00AD46F3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A" w:rsidRDefault="00F954DA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9D2959" w:rsidRDefault="009D2959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 w:rsidRPr="009D2959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ONCOLOGY CLINIC RECORD REVIEW</w:t>
            </w:r>
          </w:p>
          <w:p w:rsidR="009D2959" w:rsidRDefault="009D2959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PH-7: A comprehensive review of 1 inmate record revealed the following deficiencies: 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The baseline information was incomplete or missing.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Pr="009D2959" w:rsidRDefault="009D2959" w:rsidP="009D295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(b) There was no evidence of pneumococcal vaccine or refusal.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A" w:rsidRDefault="00F954DA" w:rsidP="00AD4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PH-7(a) &amp; (b)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PH-7(a) &amp; (b).</w:t>
            </w:r>
          </w:p>
          <w:p w:rsidR="00F954DA" w:rsidRPr="005124DA" w:rsidRDefault="00F954DA" w:rsidP="00AD4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3494" w:rsidRDefault="007A3494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F954DA" w:rsidRDefault="00F954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F954DA" w:rsidRPr="003E4647" w:rsidTr="00AD46F3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DA" w:rsidRPr="003E4647" w:rsidRDefault="00F954DA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DA" w:rsidRPr="003E4647" w:rsidRDefault="00F954DA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F954DA" w:rsidRPr="005124DA" w:rsidTr="00AD46F3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A" w:rsidRDefault="00F954DA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9D2959" w:rsidRDefault="009D2959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 w:rsidRPr="009D2959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RESPIRATORY CLINIC RECORD REVIEW</w:t>
            </w:r>
          </w:p>
          <w:p w:rsidR="009D2959" w:rsidRDefault="009D2959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PH-8: A comprehensive review of 13 inmate records revealed the following deficiencies: 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5 records, the baseline information was incomplete or missing.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6 records, reactive airway diseases were not classified.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(c) In 4 records, peak flow readings were not recorded at each visit.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(d) In 7 records, there was no evidence of pneumococcal vaccine or refusal.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(e) In 5 records, there was no evidence of influenza vaccine or refusal.</w:t>
            </w:r>
          </w:p>
          <w:p w:rsidR="009D2959" w:rsidRPr="009D2959" w:rsidRDefault="009D2959" w:rsidP="00F9077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A" w:rsidRDefault="00F954DA" w:rsidP="00AD4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PH-8(a) – (e)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PH-8(a) – (e).</w:t>
            </w:r>
          </w:p>
          <w:p w:rsidR="00F954DA" w:rsidRPr="005124DA" w:rsidRDefault="00F954DA" w:rsidP="00AD4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54DA" w:rsidRDefault="00F954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857E5" w:rsidRDefault="00C857E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F954DA" w:rsidRPr="003E4647" w:rsidTr="00AD46F3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DA" w:rsidRPr="003E4647" w:rsidRDefault="00F954DA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DA" w:rsidRPr="003E4647" w:rsidRDefault="00F954DA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F954DA" w:rsidRPr="005124DA" w:rsidTr="00AD46F3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9" w:rsidRPr="009D2959" w:rsidRDefault="00190259" w:rsidP="00AD46F3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F954DA" w:rsidRDefault="009D2959" w:rsidP="00AD46F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D29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TUBERCULOSIS CLINIC RECORD REVIEW</w:t>
            </w:r>
          </w:p>
          <w:p w:rsidR="009D2959" w:rsidRDefault="009D2959" w:rsidP="00AD46F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PH-9: A comprehensive review of 9 inmate records revealed the following deficiencies: 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1 of 2 applicable records, there was no evidence of pneumococcal vaccine or refusal.</w:t>
            </w: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959" w:rsidRDefault="009D2959" w:rsidP="009D295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1 of 1 applicable record, there was no evidence of influenza vaccine or refusal.</w:t>
            </w:r>
          </w:p>
          <w:p w:rsidR="001F30AF" w:rsidRPr="009D2959" w:rsidRDefault="001F30AF" w:rsidP="009D295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1" w:rsidRDefault="003951D1" w:rsidP="00AD4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PH-9(a) &amp; (b)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PH-9(a) &amp; (b).</w:t>
            </w:r>
          </w:p>
          <w:p w:rsidR="00F954DA" w:rsidRPr="005124DA" w:rsidRDefault="00F954DA" w:rsidP="00AD4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54DA" w:rsidRDefault="00F954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7A3494" w:rsidRDefault="007A3494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190259" w:rsidRPr="003E4647" w:rsidTr="00AD46F3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0259" w:rsidRPr="003E4647" w:rsidRDefault="00190259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0259" w:rsidRPr="003E4647" w:rsidRDefault="00190259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190259" w:rsidRPr="005124DA" w:rsidTr="00AD46F3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9" w:rsidRDefault="00190259" w:rsidP="00AD46F3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190259" w:rsidRDefault="006B2631" w:rsidP="00AD46F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26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INFIRMARY RECORD REVIEW</w:t>
            </w:r>
          </w:p>
          <w:p w:rsidR="006B2631" w:rsidRDefault="006B2631" w:rsidP="00AD46F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B2631" w:rsidRPr="006B2631" w:rsidRDefault="006B2631" w:rsidP="00AD46F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PH-10: In 1 of 4 applicable records (9 reviewed), there was no discharge note contained in the medical record.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9" w:rsidRDefault="00190259" w:rsidP="001902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PH-10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PH-10.</w:t>
            </w:r>
          </w:p>
          <w:p w:rsidR="003951D1" w:rsidRPr="005124DA" w:rsidRDefault="003951D1" w:rsidP="001902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54DA" w:rsidRDefault="00F954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F30AF" w:rsidRDefault="001F30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190259" w:rsidRPr="003E4647" w:rsidTr="00AD46F3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0259" w:rsidRPr="003E4647" w:rsidRDefault="00190259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0259" w:rsidRPr="003E4647" w:rsidRDefault="00190259" w:rsidP="00AD46F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190259" w:rsidRPr="005124DA" w:rsidTr="00AD46F3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Default="00AD46F3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2631" w:rsidRDefault="006B2631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26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CONSULTATIONS RECORD REVIEW</w:t>
            </w:r>
          </w:p>
          <w:p w:rsidR="006B2631" w:rsidRDefault="006B2631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B2631" w:rsidRDefault="006B2631" w:rsidP="006B263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PH-12: In 7 of 12 records reviewed, the diagnosis was not accurately recorded on the problem list.</w:t>
            </w:r>
          </w:p>
          <w:p w:rsidR="006B2631" w:rsidRPr="006B2631" w:rsidRDefault="006B2631" w:rsidP="00F9077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9" w:rsidRDefault="00190259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PH-12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PH-12.</w:t>
            </w:r>
          </w:p>
          <w:p w:rsidR="003951D1" w:rsidRPr="005124DA" w:rsidRDefault="003951D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0259" w:rsidRDefault="00190259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90259" w:rsidRDefault="00190259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6B2631" w:rsidRPr="003E4647" w:rsidTr="00965A1E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631" w:rsidRPr="003E4647" w:rsidRDefault="006B2631" w:rsidP="00965A1E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631" w:rsidRPr="003E4647" w:rsidRDefault="006B2631" w:rsidP="00965A1E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B2631" w:rsidRPr="005124DA" w:rsidTr="00965A1E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31" w:rsidRDefault="006B2631" w:rsidP="00965A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2631" w:rsidRDefault="006B2631" w:rsidP="00965A1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26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MEDICATION ADMINISTRATION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B26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B26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PILL LINE OBSERVATION</w:t>
            </w:r>
          </w:p>
          <w:p w:rsidR="006B2631" w:rsidRDefault="006B2631" w:rsidP="00965A1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B2631" w:rsidRPr="006B2631" w:rsidRDefault="006B2631" w:rsidP="00965A1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PH-13: A review of pill line administration practices revealed that an oral cavity check was not conducted for each inmate.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31" w:rsidRDefault="006B2631" w:rsidP="00965A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PH-13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PH-13.</w:t>
            </w:r>
          </w:p>
          <w:p w:rsidR="003951D1" w:rsidRPr="005124DA" w:rsidRDefault="003951D1" w:rsidP="00965A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350A" w:rsidRDefault="00DB350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6B2631" w:rsidRDefault="006B263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6B2631" w:rsidRPr="003E4647" w:rsidTr="00965A1E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631" w:rsidRPr="003E4647" w:rsidRDefault="006B2631" w:rsidP="00965A1E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631" w:rsidRPr="003E4647" w:rsidRDefault="006B2631" w:rsidP="00965A1E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B2631" w:rsidRPr="005124DA" w:rsidTr="00965A1E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31" w:rsidRDefault="006B2631" w:rsidP="00965A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2631" w:rsidRDefault="006B2631" w:rsidP="00965A1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26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INSTITUTIONAL TOUR</w:t>
            </w:r>
          </w:p>
          <w:p w:rsidR="006B2631" w:rsidRDefault="006B2631" w:rsidP="00965A1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B2631" w:rsidRDefault="006B2631" w:rsidP="006B263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PH-14: A tour of the facility revealed the following deficiencies: </w:t>
            </w:r>
          </w:p>
          <w:p w:rsidR="006B2631" w:rsidRDefault="006B2631" w:rsidP="006B263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B2631" w:rsidRDefault="006B2631" w:rsidP="006B2631">
            <w:pPr>
              <w:rPr>
                <w:rFonts w:ascii="Arial" w:hAnsi="Arial" w:cs="Arial"/>
                <w:b/>
                <w:bCs/>
                <w:sz w:val="22"/>
              </w:rPr>
            </w:pPr>
            <w:r w:rsidRPr="009C0008">
              <w:rPr>
                <w:rFonts w:ascii="Arial" w:hAnsi="Arial" w:cs="Arial"/>
                <w:b/>
                <w:bCs/>
                <w:sz w:val="22"/>
              </w:rPr>
              <w:t>(a</w:t>
            </w:r>
            <w:r>
              <w:rPr>
                <w:rFonts w:ascii="Arial" w:hAnsi="Arial" w:cs="Arial"/>
                <w:b/>
                <w:bCs/>
                <w:sz w:val="22"/>
              </w:rPr>
              <w:t>) Procedures to access medical and dental services were not posted in the dormitory areas.</w:t>
            </w:r>
          </w:p>
          <w:p w:rsidR="006B2631" w:rsidRDefault="006B2631" w:rsidP="006B263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B2631" w:rsidRPr="006B2631" w:rsidRDefault="006B2631" w:rsidP="006B263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Medical equipment was not in proper working condition.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31" w:rsidRDefault="006B2631" w:rsidP="00965A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PH-14(a) &amp; (b) CLOSED</w:t>
            </w:r>
          </w:p>
          <w:p w:rsidR="003951D1" w:rsidRDefault="003951D1" w:rsidP="0039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951D1" w:rsidRDefault="003951D1" w:rsidP="00395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PH-14(a) &amp; (b).</w:t>
            </w:r>
          </w:p>
          <w:p w:rsidR="003951D1" w:rsidRPr="005124DA" w:rsidRDefault="003951D1" w:rsidP="00965A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0AF" w:rsidRDefault="001F30A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F30AF" w:rsidRDefault="001F30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D5FD1" w:rsidRDefault="00BD5FD1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lastRenderedPageBreak/>
        <w:t xml:space="preserve">III. Mental Health Assessment Summary </w:t>
      </w:r>
    </w:p>
    <w:p w:rsidR="00C857E5" w:rsidRDefault="00C857E5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063069" w:rsidRPr="00063069" w:rsidRDefault="00063069" w:rsidP="00BD5FD1">
      <w:pPr>
        <w:pStyle w:val="EndnoteTex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Unit</w:t>
      </w:r>
    </w:p>
    <w:p w:rsidR="00BD5FD1" w:rsidRPr="003E4647" w:rsidRDefault="00E82B48" w:rsidP="00BD5FD1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 closure files revealed</w:t>
      </w:r>
      <w:r w:rsidR="008A1B14">
        <w:rPr>
          <w:rFonts w:ascii="Arial" w:hAnsi="Arial" w:cs="Arial"/>
          <w:sz w:val="22"/>
          <w:szCs w:val="22"/>
        </w:rPr>
        <w:t xml:space="preserve"> sufficient</w:t>
      </w:r>
      <w:r>
        <w:rPr>
          <w:rFonts w:ascii="Arial" w:hAnsi="Arial" w:cs="Arial"/>
          <w:sz w:val="22"/>
          <w:szCs w:val="22"/>
        </w:rPr>
        <w:t xml:space="preserve"> evidence to determine that </w:t>
      </w:r>
      <w:r w:rsidR="00DB1C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of </w:t>
      </w:r>
      <w:r w:rsidR="00E03A72">
        <w:rPr>
          <w:rFonts w:ascii="Arial" w:hAnsi="Arial" w:cs="Arial"/>
          <w:sz w:val="22"/>
          <w:szCs w:val="22"/>
        </w:rPr>
        <w:t>8</w:t>
      </w:r>
      <w:r w:rsidR="00F90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mental health findings were corrected. </w:t>
      </w:r>
      <w:r w:rsidR="00DB1C26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mental health findings will </w:t>
      </w:r>
      <w:r w:rsidR="00DB1C26">
        <w:rPr>
          <w:rFonts w:ascii="Arial" w:hAnsi="Arial" w:cs="Arial"/>
          <w:sz w:val="22"/>
          <w:szCs w:val="22"/>
        </w:rPr>
        <w:t>close</w:t>
      </w:r>
      <w:r w:rsidR="00DB35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5A1E" w:rsidRDefault="00965A1E" w:rsidP="00080475">
      <w:pPr>
        <w:jc w:val="both"/>
        <w:rPr>
          <w:rFonts w:ascii="Arial" w:hAnsi="Arial" w:cs="Arial"/>
          <w:sz w:val="22"/>
          <w:szCs w:val="22"/>
        </w:rPr>
      </w:pPr>
    </w:p>
    <w:p w:rsidR="00965A1E" w:rsidRDefault="00965A1E" w:rsidP="000804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80475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80475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965A1E" w:rsidRDefault="00965A1E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SELF-HARM OBSERVATION STA</w:t>
            </w:r>
            <w:r w:rsidR="00E03A72">
              <w:rPr>
                <w:rFonts w:ascii="Arial" w:hAnsi="Arial" w:cs="Arial"/>
                <w:bCs w:val="0"/>
                <w:sz w:val="22"/>
                <w:u w:val="single"/>
              </w:rPr>
              <w:t>TUS</w:t>
            </w:r>
          </w:p>
          <w:p w:rsidR="00E03A72" w:rsidRDefault="00E03A72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E03A72" w:rsidRPr="007D5638" w:rsidRDefault="00E03A72" w:rsidP="00E03A72">
            <w:pPr>
              <w:pStyle w:val="Technical4"/>
              <w:tabs>
                <w:tab w:val="clear" w:pos="-720"/>
              </w:tabs>
              <w:rPr>
                <w:rFonts w:ascii="Arial" w:hAnsi="Arial" w:cs="Arial"/>
                <w:b w:val="0"/>
                <w:spacing w:val="-3"/>
                <w:sz w:val="22"/>
              </w:rPr>
            </w:pPr>
            <w:r w:rsidRPr="007D5638">
              <w:rPr>
                <w:rFonts w:ascii="Arial" w:hAnsi="Arial" w:cs="Arial"/>
                <w:bCs/>
                <w:sz w:val="22"/>
              </w:rPr>
              <w:t xml:space="preserve">MH-1: </w:t>
            </w:r>
            <w:r w:rsidRPr="007D5638">
              <w:rPr>
                <w:rFonts w:ascii="Arial" w:hAnsi="Arial" w:cs="Arial"/>
                <w:spacing w:val="-3"/>
                <w:sz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</w:rPr>
              <w:t xml:space="preserve"> comprehensive review of 12 Self-h</w:t>
            </w:r>
            <w:r w:rsidRPr="007D5638">
              <w:rPr>
                <w:rFonts w:ascii="Arial" w:hAnsi="Arial" w:cs="Arial"/>
                <w:spacing w:val="-3"/>
                <w:sz w:val="22"/>
              </w:rPr>
              <w:t>arm Observation Status (SHOS) admissions records revealed the following deficiencies:</w:t>
            </w:r>
          </w:p>
          <w:p w:rsidR="00E03A72" w:rsidRPr="007D5638" w:rsidRDefault="00E03A72" w:rsidP="00E03A72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  <w:r w:rsidRPr="007D5638">
              <w:rPr>
                <w:rFonts w:ascii="Arial" w:hAnsi="Arial" w:cs="Arial"/>
                <w:b/>
                <w:bCs/>
              </w:rPr>
              <w:t xml:space="preserve">(a) In </w:t>
            </w:r>
            <w:r>
              <w:rPr>
                <w:rFonts w:ascii="Arial" w:hAnsi="Arial" w:cs="Arial"/>
                <w:b/>
                <w:bCs/>
              </w:rPr>
              <w:t>3 of 11 applicable</w:t>
            </w:r>
            <w:r w:rsidRPr="007D5638">
              <w:rPr>
                <w:rFonts w:ascii="Arial" w:hAnsi="Arial" w:cs="Arial"/>
                <w:b/>
                <w:bCs/>
              </w:rPr>
              <w:t xml:space="preserve"> records, the inmate’s admission orders were not signed/count</w:t>
            </w:r>
            <w:r>
              <w:rPr>
                <w:rFonts w:ascii="Arial" w:hAnsi="Arial" w:cs="Arial"/>
                <w:b/>
                <w:bCs/>
              </w:rPr>
              <w:t>ersigned and/or not dated/timed.</w:t>
            </w:r>
          </w:p>
          <w:p w:rsidR="00E03A72" w:rsidRPr="00496EAF" w:rsidRDefault="00E03A72" w:rsidP="00E03A72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 w:rsidRPr="00F9484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F9484A">
              <w:rPr>
                <w:rFonts w:ascii="Arial" w:hAnsi="Arial" w:cs="Arial"/>
                <w:sz w:val="22"/>
                <w:szCs w:val="22"/>
              </w:rPr>
              <w:t>) In 4 records, the documentation did not indicate the inmate was observed at the frequency ordered by the clinician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0475" w:rsidRPr="00496EAF" w:rsidRDefault="00080475" w:rsidP="008D6B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MH-1 (a) - (b).</w:t>
            </w:r>
          </w:p>
          <w:p w:rsidR="00080475" w:rsidRPr="00496EAF" w:rsidRDefault="00080475" w:rsidP="00DD1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p w:rsidR="00DB1C26" w:rsidRDefault="00DB1C26" w:rsidP="009658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658DA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658DA" w:rsidRPr="00496EAF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3A72" w:rsidRPr="00E03A72" w:rsidRDefault="00E03A72" w:rsidP="00F90779">
            <w:pPr>
              <w:pStyle w:val="EndnoteText"/>
              <w:suppressAutoHyphens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03A7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OUTPATIENT PSYCHOTROPIC MEDICATION PRACTICES</w:t>
            </w:r>
          </w:p>
          <w:p w:rsidR="00E03A72" w:rsidRDefault="00E03A72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b/>
                <w:spacing w:val="-3"/>
                <w:sz w:val="22"/>
              </w:rPr>
            </w:pPr>
            <w:r w:rsidRPr="0065108E">
              <w:rPr>
                <w:rFonts w:ascii="Arial" w:hAnsi="Arial" w:cs="Arial"/>
                <w:b/>
                <w:sz w:val="22"/>
                <w:szCs w:val="22"/>
              </w:rPr>
              <w:t>MH-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5108E">
              <w:rPr>
                <w:rFonts w:ascii="Arial" w:hAnsi="Arial" w:cs="Arial"/>
                <w:sz w:val="22"/>
                <w:szCs w:val="22"/>
              </w:rPr>
              <w:t>:</w:t>
            </w:r>
            <w:r w:rsidRPr="0065108E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65108E">
              <w:rPr>
                <w:rFonts w:ascii="Arial" w:hAnsi="Arial" w:cs="Arial"/>
                <w:b/>
                <w:spacing w:val="-3"/>
                <w:sz w:val="22"/>
              </w:rPr>
              <w:t xml:space="preserve">A comprehensive review of </w:t>
            </w:r>
            <w:r>
              <w:rPr>
                <w:rFonts w:ascii="Arial" w:hAnsi="Arial" w:cs="Arial"/>
                <w:b/>
                <w:spacing w:val="-3"/>
                <w:sz w:val="22"/>
              </w:rPr>
              <w:t>9</w:t>
            </w:r>
            <w:r w:rsidRPr="0065108E">
              <w:rPr>
                <w:rFonts w:ascii="Arial" w:hAnsi="Arial" w:cs="Arial"/>
                <w:b/>
                <w:spacing w:val="-3"/>
                <w:sz w:val="22"/>
              </w:rPr>
              <w:t xml:space="preserve"> outpatient records revealed the following deficiencies: </w:t>
            </w: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(a) In </w:t>
            </w:r>
            <w:r>
              <w:rPr>
                <w:rFonts w:ascii="Arial" w:hAnsi="Arial" w:cs="Arial"/>
                <w:b/>
                <w:bCs/>
                <w:sz w:val="22"/>
              </w:rPr>
              <w:t>1 of 3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 applicable records, the psychiatric evaluation was not completed </w:t>
            </w:r>
            <w:r w:rsidR="007A3494">
              <w:rPr>
                <w:rFonts w:ascii="Arial" w:hAnsi="Arial" w:cs="Arial"/>
                <w:b/>
                <w:bCs/>
                <w:sz w:val="22"/>
              </w:rPr>
              <w:t>p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rior to initially prescribing psychotropic medication. </w:t>
            </w: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1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 applicable records, abnormal</w:t>
            </w:r>
            <w:r w:rsidRPr="0065108E">
              <w:rPr>
                <w:rFonts w:ascii="Arial" w:hAnsi="Arial" w:cs="Arial"/>
                <w:b/>
                <w:sz w:val="22"/>
                <w:szCs w:val="22"/>
              </w:rPr>
              <w:t xml:space="preserve"> lab tests were not followed- up as required.</w:t>
            </w: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E03A72" w:rsidRPr="0065108E" w:rsidRDefault="00E03A72" w:rsidP="00E03A72">
            <w:pPr>
              <w:pStyle w:val="EndnoteText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(c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) In </w:t>
            </w:r>
            <w:r>
              <w:rPr>
                <w:rFonts w:ascii="Arial" w:hAnsi="Arial" w:cs="Arial"/>
                <w:b/>
                <w:bCs/>
                <w:sz w:val="22"/>
              </w:rPr>
              <w:t>1 of 4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 applicable record</w:t>
            </w: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 w:rsidRPr="0065108E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r w:rsidRPr="0065108E">
              <w:rPr>
                <w:rFonts w:ascii="Arial" w:hAnsi="Arial" w:cs="Arial"/>
                <w:b/>
                <w:sz w:val="22"/>
                <w:szCs w:val="22"/>
              </w:rPr>
              <w:t xml:space="preserve">there was no indication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5108E">
              <w:rPr>
                <w:rFonts w:ascii="Arial" w:hAnsi="Arial" w:cs="Arial"/>
                <w:b/>
                <w:sz w:val="22"/>
                <w:szCs w:val="22"/>
              </w:rPr>
              <w:t xml:space="preserve">aseline AIMS was administered upon initiation of </w:t>
            </w:r>
            <w:r w:rsidRPr="0065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psychotropic medication and/or every six months after.</w:t>
            </w:r>
          </w:p>
          <w:p w:rsidR="00E03A72" w:rsidRPr="00496EAF" w:rsidRDefault="00E03A72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MH-2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MH-2 (a) – (c).</w:t>
            </w:r>
          </w:p>
          <w:p w:rsidR="00DB1C26" w:rsidRPr="00496EAF" w:rsidRDefault="00DB1C2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8DA" w:rsidRDefault="009658DA" w:rsidP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8C64B4" w:rsidRPr="00496EAF" w:rsidRDefault="008C64B4" w:rsidP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658DA" w:rsidRPr="00496EAF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496EAF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96EAF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496EAF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96EAF"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658DA" w:rsidRPr="00496EAF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4" w:rsidRDefault="00E77774" w:rsidP="00496EAF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77774" w:rsidRDefault="00E03A72" w:rsidP="00496EA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OUTPATIENT MENTAL HEALTH SERVICES</w:t>
            </w:r>
          </w:p>
          <w:p w:rsidR="00E03A72" w:rsidRDefault="00E03A72" w:rsidP="00496EA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E03A72" w:rsidRPr="00496EAF" w:rsidRDefault="00E03A72" w:rsidP="00496EA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 w:rsidRPr="0065108E">
              <w:rPr>
                <w:rFonts w:ascii="Arial" w:hAnsi="Arial" w:cs="Arial"/>
                <w:spacing w:val="-3"/>
                <w:sz w:val="22"/>
              </w:rPr>
              <w:t>MH-</w:t>
            </w:r>
            <w:r>
              <w:rPr>
                <w:rFonts w:ascii="Arial" w:hAnsi="Arial" w:cs="Arial"/>
                <w:spacing w:val="-3"/>
                <w:sz w:val="22"/>
              </w:rPr>
              <w:t>3</w:t>
            </w:r>
            <w:r w:rsidRPr="0065108E">
              <w:rPr>
                <w:rFonts w:ascii="Arial" w:hAnsi="Arial" w:cs="Arial"/>
                <w:spacing w:val="-3"/>
                <w:sz w:val="22"/>
              </w:rPr>
              <w:t xml:space="preserve">: </w:t>
            </w:r>
            <w:r w:rsidRPr="008A683D">
              <w:rPr>
                <w:rFonts w:ascii="Arial" w:hAnsi="Arial" w:cs="Arial"/>
                <w:sz w:val="22"/>
                <w:szCs w:val="22"/>
              </w:rPr>
              <w:t>In 3 of 13 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reviewed</w:t>
            </w:r>
            <w:r w:rsidRPr="008A683D">
              <w:rPr>
                <w:rFonts w:ascii="Arial" w:hAnsi="Arial" w:cs="Arial"/>
                <w:sz w:val="22"/>
                <w:szCs w:val="22"/>
              </w:rPr>
              <w:t>, the Health Information Arrival/Transfer Summary lacked the prompted information or was not completed within 24 hours of arrival</w:t>
            </w:r>
          </w:p>
          <w:p w:rsidR="009658DA" w:rsidRPr="00496EAF" w:rsidRDefault="00A26236" w:rsidP="00A262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6E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A" w:rsidRDefault="005721BA" w:rsidP="00572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MH-3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MH-3.</w:t>
            </w:r>
          </w:p>
          <w:p w:rsidR="009658DA" w:rsidRPr="00496EAF" w:rsidRDefault="009658DA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7774" w:rsidRDefault="00E77774" w:rsidP="009E79FC">
      <w:pPr>
        <w:jc w:val="both"/>
        <w:rPr>
          <w:rFonts w:ascii="Arial" w:hAnsi="Arial" w:cs="Arial"/>
          <w:sz w:val="22"/>
          <w:szCs w:val="22"/>
        </w:rPr>
      </w:pPr>
    </w:p>
    <w:p w:rsidR="008C64B4" w:rsidRDefault="008C64B4" w:rsidP="009E79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E79FC" w:rsidRPr="003E4647" w:rsidTr="0091473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9FC" w:rsidRPr="003E4647" w:rsidRDefault="009E79FC" w:rsidP="0091473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9FC" w:rsidRPr="003E4647" w:rsidRDefault="009E79FC" w:rsidP="0091473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E79FC" w:rsidRPr="005124DA" w:rsidTr="0091473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C" w:rsidRDefault="009E79FC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3A72" w:rsidRPr="00E03A72" w:rsidRDefault="00E03A72" w:rsidP="00F90779">
            <w:pPr>
              <w:pStyle w:val="EndnoteText"/>
              <w:suppressAutoHyphens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03A7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MENTAL HEALTH SYSTEMS REVIEW</w:t>
            </w:r>
          </w:p>
          <w:p w:rsidR="00E03A72" w:rsidRDefault="00E03A72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3A72" w:rsidRDefault="00E03A72" w:rsidP="00F90779">
            <w:pPr>
              <w:pStyle w:val="EndnoteText"/>
              <w:suppressAutoHyphens/>
              <w:rPr>
                <w:rFonts w:ascii="Arial" w:hAnsi="Arial" w:cs="Arial"/>
                <w:b/>
                <w:spacing w:val="-3"/>
                <w:sz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</w:rPr>
              <w:t>MH-4</w:t>
            </w:r>
            <w:r w:rsidRPr="005139F6">
              <w:rPr>
                <w:rFonts w:ascii="Arial" w:hAnsi="Arial" w:cs="Arial"/>
                <w:b/>
                <w:spacing w:val="-3"/>
                <w:sz w:val="22"/>
              </w:rPr>
              <w:t>:</w:t>
            </w:r>
            <w:r>
              <w:rPr>
                <w:rFonts w:ascii="Arial" w:hAnsi="Arial" w:cs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 tour of the facility revealed that </w:t>
            </w:r>
            <w:r>
              <w:rPr>
                <w:rFonts w:ascii="Arial" w:hAnsi="Arial" w:cs="Arial"/>
                <w:b/>
                <w:spacing w:val="-3"/>
                <w:sz w:val="22"/>
              </w:rPr>
              <w:t>paint was</w:t>
            </w:r>
            <w:r w:rsidRPr="005139F6">
              <w:rPr>
                <w:rFonts w:ascii="Arial" w:hAnsi="Arial" w:cs="Arial"/>
                <w:b/>
                <w:spacing w:val="-3"/>
                <w:sz w:val="22"/>
              </w:rPr>
              <w:t xml:space="preserve"> peeling from the walls of </w:t>
            </w:r>
            <w:r>
              <w:rPr>
                <w:rFonts w:ascii="Arial" w:hAnsi="Arial" w:cs="Arial"/>
                <w:b/>
                <w:spacing w:val="-3"/>
                <w:sz w:val="22"/>
              </w:rPr>
              <w:t>Suicide Observation Status (SHOS) cells</w:t>
            </w:r>
            <w:r w:rsidRPr="005139F6">
              <w:rPr>
                <w:rFonts w:ascii="Arial" w:hAnsi="Arial" w:cs="Arial"/>
                <w:b/>
                <w:spacing w:val="-3"/>
                <w:sz w:val="22"/>
              </w:rPr>
              <w:t>.</w:t>
            </w:r>
          </w:p>
          <w:p w:rsidR="00E03A72" w:rsidRDefault="00E03A72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3A72" w:rsidRPr="00811166" w:rsidRDefault="00E03A72" w:rsidP="00F90779">
            <w:pPr>
              <w:pStyle w:val="EndnoteText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</w:rPr>
              <w:t>MH-5: Inmates on close management status were not provided the opportunity to sign the Refusal of Health Care Services (DC4-711A) for group activities.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C" w:rsidRDefault="009E79FC" w:rsidP="00914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MH-4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MH-4.</w:t>
            </w:r>
          </w:p>
          <w:p w:rsidR="009E79FC" w:rsidRDefault="009E79FC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MH-5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MH-5.</w:t>
            </w:r>
          </w:p>
          <w:p w:rsidR="00DB1C26" w:rsidRPr="005124DA" w:rsidRDefault="00DB1C26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79FC" w:rsidRDefault="009E79FC" w:rsidP="009E79FC">
      <w:pPr>
        <w:jc w:val="both"/>
        <w:rPr>
          <w:rFonts w:ascii="Arial" w:hAnsi="Arial" w:cs="Arial"/>
          <w:sz w:val="22"/>
          <w:szCs w:val="22"/>
        </w:rPr>
      </w:pPr>
    </w:p>
    <w:p w:rsidR="00DB1C26" w:rsidRDefault="00DB1C26" w:rsidP="009E79FC">
      <w:pPr>
        <w:jc w:val="both"/>
        <w:rPr>
          <w:rFonts w:ascii="Arial" w:hAnsi="Arial" w:cs="Arial"/>
          <w:sz w:val="22"/>
          <w:szCs w:val="22"/>
        </w:rPr>
      </w:pPr>
    </w:p>
    <w:p w:rsidR="005F4B45" w:rsidRDefault="005F4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405FC" w:rsidRDefault="00063069" w:rsidP="002405FC">
      <w:pPr>
        <w:pStyle w:val="ListParagraph"/>
        <w:numPr>
          <w:ilvl w:val="0"/>
          <w:numId w:val="22"/>
        </w:numPr>
        <w:spacing w:after="0" w:line="240" w:lineRule="auto"/>
        <w:ind w:left="90"/>
        <w:jc w:val="both"/>
        <w:rPr>
          <w:rFonts w:ascii="Arial" w:hAnsi="Arial" w:cs="Arial"/>
          <w:b/>
        </w:rPr>
      </w:pPr>
      <w:r w:rsidRPr="002405FC">
        <w:rPr>
          <w:rFonts w:ascii="Arial" w:hAnsi="Arial" w:cs="Arial"/>
          <w:b/>
        </w:rPr>
        <w:lastRenderedPageBreak/>
        <w:t>Annex</w:t>
      </w:r>
    </w:p>
    <w:p w:rsidR="002405FC" w:rsidRDefault="002405FC" w:rsidP="002405FC">
      <w:pPr>
        <w:ind w:left="-270"/>
        <w:jc w:val="both"/>
        <w:rPr>
          <w:rFonts w:ascii="Arial" w:hAnsi="Arial" w:cs="Arial"/>
        </w:rPr>
      </w:pPr>
      <w:r w:rsidRPr="002405FC">
        <w:rPr>
          <w:rFonts w:ascii="Arial" w:hAnsi="Arial" w:cs="Arial"/>
        </w:rPr>
        <w:t xml:space="preserve">The CAP closure files revealed evidence to determine that </w:t>
      </w:r>
      <w:r w:rsidR="00DB1C26">
        <w:rPr>
          <w:rFonts w:ascii="Arial" w:hAnsi="Arial" w:cs="Arial"/>
        </w:rPr>
        <w:t>3</w:t>
      </w:r>
      <w:r w:rsidRPr="002405FC">
        <w:rPr>
          <w:rFonts w:ascii="Arial" w:hAnsi="Arial" w:cs="Arial"/>
        </w:rPr>
        <w:t xml:space="preserve"> of </w:t>
      </w:r>
      <w:r w:rsidR="00E03A72">
        <w:rPr>
          <w:rFonts w:ascii="Arial" w:hAnsi="Arial" w:cs="Arial"/>
        </w:rPr>
        <w:t>3</w:t>
      </w:r>
      <w:r w:rsidRPr="002405FC">
        <w:rPr>
          <w:rFonts w:ascii="Arial" w:hAnsi="Arial" w:cs="Arial"/>
        </w:rPr>
        <w:t xml:space="preserve"> mental health findings were corrected. </w:t>
      </w:r>
      <w:r w:rsidR="00DB1C26">
        <w:rPr>
          <w:rFonts w:ascii="Arial" w:hAnsi="Arial" w:cs="Arial"/>
        </w:rPr>
        <w:t>All</w:t>
      </w:r>
      <w:r w:rsidRPr="002405FC">
        <w:rPr>
          <w:rFonts w:ascii="Arial" w:hAnsi="Arial" w:cs="Arial"/>
        </w:rPr>
        <w:t xml:space="preserve"> mental health findings will </w:t>
      </w:r>
      <w:r w:rsidR="00DB1C26">
        <w:rPr>
          <w:rFonts w:ascii="Arial" w:hAnsi="Arial" w:cs="Arial"/>
        </w:rPr>
        <w:t>close.</w:t>
      </w:r>
    </w:p>
    <w:p w:rsidR="00DB1C26" w:rsidRPr="002405FC" w:rsidRDefault="00DB1C26" w:rsidP="002405FC">
      <w:pPr>
        <w:ind w:left="-27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63069" w:rsidRPr="003E4647" w:rsidTr="00063069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069" w:rsidRPr="003E4647" w:rsidRDefault="00063069" w:rsidP="00063069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069" w:rsidRPr="003E4647" w:rsidRDefault="00063069" w:rsidP="00063069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63069" w:rsidRPr="005124DA" w:rsidTr="00063069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9" w:rsidRPr="00496EAF" w:rsidRDefault="00063069" w:rsidP="00063069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63069" w:rsidRPr="00DC621B" w:rsidRDefault="00DC621B" w:rsidP="0006306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C621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OUTPATIENT MENTAL HEALTH SERVICES</w:t>
            </w:r>
          </w:p>
          <w:p w:rsidR="00DC621B" w:rsidRPr="00DC621B" w:rsidRDefault="00DC621B" w:rsidP="00063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621B" w:rsidRDefault="00DC621B" w:rsidP="0006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621B">
              <w:rPr>
                <w:rFonts w:ascii="Arial" w:hAnsi="Arial" w:cs="Arial"/>
                <w:b/>
                <w:sz w:val="22"/>
                <w:szCs w:val="22"/>
              </w:rPr>
              <w:t>MH-1: In 4 of 10 records reviewed, the Individualized Service Plan (ISP) was not signed by all members of the Multidisciplinary Service Team (MDST).</w:t>
            </w:r>
          </w:p>
          <w:p w:rsidR="001F30AF" w:rsidRPr="00496EAF" w:rsidRDefault="001F30AF" w:rsidP="000630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9" w:rsidRPr="00496EAF" w:rsidRDefault="00063069" w:rsidP="000630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MH-1.</w:t>
            </w:r>
          </w:p>
          <w:p w:rsidR="00063069" w:rsidRPr="00496EAF" w:rsidRDefault="00063069" w:rsidP="000630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61B7" w:rsidRDefault="009E61B7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8C64B4" w:rsidRDefault="008C64B4" w:rsidP="00BD2756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41587D" w:rsidRPr="003E4647" w:rsidTr="008308B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87D" w:rsidRPr="003E4647" w:rsidRDefault="0041587D" w:rsidP="008308B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87D" w:rsidRPr="003E4647" w:rsidRDefault="0041587D" w:rsidP="008308B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41587D" w:rsidRPr="005124DA" w:rsidTr="008308B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D" w:rsidRPr="00496EAF" w:rsidRDefault="0041587D" w:rsidP="008308B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41587D" w:rsidRPr="009E61B7" w:rsidRDefault="009E61B7" w:rsidP="008308B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E61B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MENTAL HEALTH SYSTEMS REVIEW</w:t>
            </w:r>
          </w:p>
          <w:p w:rsidR="009E61B7" w:rsidRPr="009E61B7" w:rsidRDefault="009E61B7" w:rsidP="008308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61B7" w:rsidRPr="009E61B7" w:rsidRDefault="009E61B7" w:rsidP="008308B6">
            <w:pPr>
              <w:rPr>
                <w:rFonts w:ascii="Arial" w:hAnsi="Arial" w:cs="Arial"/>
                <w:b/>
                <w:bCs/>
                <w:sz w:val="22"/>
              </w:rPr>
            </w:pPr>
            <w:r w:rsidRPr="009E61B7">
              <w:rPr>
                <w:rFonts w:ascii="Arial" w:hAnsi="Arial" w:cs="Arial"/>
                <w:b/>
                <w:bCs/>
                <w:sz w:val="22"/>
              </w:rPr>
              <w:t>MH-2: The mental health program descriptions were not posted in the dormitory areas.</w:t>
            </w:r>
          </w:p>
          <w:p w:rsidR="009E61B7" w:rsidRPr="009E61B7" w:rsidRDefault="009E61B7" w:rsidP="008308B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E61B7" w:rsidRPr="00496EAF" w:rsidRDefault="009E61B7" w:rsidP="008308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61B7">
              <w:rPr>
                <w:rFonts w:ascii="Arial" w:hAnsi="Arial" w:cs="Arial"/>
                <w:b/>
                <w:bCs/>
                <w:sz w:val="22"/>
              </w:rPr>
              <w:t xml:space="preserve">MH-3: A tour of the facility revealed that </w:t>
            </w:r>
            <w:r w:rsidRPr="009E61B7">
              <w:rPr>
                <w:rFonts w:ascii="Arial" w:hAnsi="Arial" w:cs="Arial"/>
                <w:b/>
                <w:spacing w:val="-3"/>
                <w:sz w:val="22"/>
              </w:rPr>
              <w:t>paint was peeling from the walls of Suicide Observation Status (SHOS) cells.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D" w:rsidRDefault="00DB1C2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MH-2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MH-2.</w:t>
            </w:r>
          </w:p>
          <w:p w:rsidR="00DB1C26" w:rsidRDefault="00DB1C2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MH-3 CLOSED</w:t>
            </w:r>
          </w:p>
          <w:p w:rsidR="00DB1C26" w:rsidRDefault="00DB1C26" w:rsidP="00DB1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1C26" w:rsidRDefault="00DB1C26" w:rsidP="00DB1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MH-3.</w:t>
            </w:r>
          </w:p>
          <w:p w:rsidR="00DB1C26" w:rsidRPr="00496EAF" w:rsidRDefault="00DB1C2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B1FE2" w:rsidRDefault="004B1FE2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1F30AF" w:rsidRDefault="001F3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D2756" w:rsidRDefault="004066DF" w:rsidP="00BD2756">
      <w:pPr>
        <w:pStyle w:val="EndnoteText"/>
        <w:rPr>
          <w:rFonts w:ascii="Arial" w:hAnsi="Arial" w:cs="Arial"/>
          <w:b/>
          <w:sz w:val="22"/>
          <w:szCs w:val="22"/>
        </w:rPr>
      </w:pPr>
      <w:r w:rsidRPr="003E4647">
        <w:rPr>
          <w:rFonts w:ascii="Arial" w:hAnsi="Arial" w:cs="Arial"/>
          <w:b/>
          <w:sz w:val="22"/>
          <w:szCs w:val="22"/>
        </w:rPr>
        <w:lastRenderedPageBreak/>
        <w:t>IV. C</w:t>
      </w:r>
      <w:r w:rsidR="00D23AEC">
        <w:rPr>
          <w:rFonts w:ascii="Arial" w:hAnsi="Arial" w:cs="Arial"/>
          <w:b/>
          <w:sz w:val="22"/>
          <w:szCs w:val="22"/>
        </w:rPr>
        <w:t>onclusion</w:t>
      </w:r>
    </w:p>
    <w:p w:rsidR="00AD46F3" w:rsidRDefault="00AD46F3" w:rsidP="00BD2756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AD46F3" w:rsidRDefault="001B2246" w:rsidP="00AD46F3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 Health-</w:t>
      </w:r>
      <w:r w:rsidR="00AD46F3">
        <w:rPr>
          <w:rFonts w:ascii="Arial" w:hAnsi="Arial" w:cs="Arial"/>
          <w:b/>
          <w:sz w:val="22"/>
          <w:szCs w:val="22"/>
        </w:rPr>
        <w:t>Main Unit</w:t>
      </w:r>
    </w:p>
    <w:p w:rsidR="00AD46F3" w:rsidRDefault="00F44944" w:rsidP="00AD46F3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Thirteen findings</w:t>
      </w:r>
      <w:r w:rsidR="00314F5F">
        <w:rPr>
          <w:rFonts w:ascii="Arial" w:hAnsi="Arial" w:cs="Arial"/>
          <w:sz w:val="22"/>
          <w:szCs w:val="22"/>
        </w:rPr>
        <w:t xml:space="preserve"> will close and </w:t>
      </w:r>
      <w:r w:rsidR="00D82173">
        <w:rPr>
          <w:rFonts w:ascii="Arial" w:hAnsi="Arial" w:cs="Arial"/>
          <w:sz w:val="22"/>
          <w:szCs w:val="22"/>
        </w:rPr>
        <w:t>three</w:t>
      </w:r>
      <w:r w:rsidR="00314F5F">
        <w:rPr>
          <w:rFonts w:ascii="Arial" w:hAnsi="Arial" w:cs="Arial"/>
          <w:sz w:val="22"/>
          <w:szCs w:val="22"/>
        </w:rPr>
        <w:t xml:space="preserve"> </w:t>
      </w:r>
      <w:r w:rsidR="00AD46F3">
        <w:rPr>
          <w:rFonts w:ascii="Arial" w:hAnsi="Arial" w:cs="Arial"/>
          <w:sz w:val="22"/>
          <w:szCs w:val="22"/>
        </w:rPr>
        <w:t xml:space="preserve">physical health </w:t>
      </w:r>
      <w:r w:rsidR="00314F5F">
        <w:rPr>
          <w:rFonts w:ascii="Arial" w:hAnsi="Arial" w:cs="Arial"/>
          <w:sz w:val="22"/>
          <w:szCs w:val="22"/>
        </w:rPr>
        <w:t>findings will remain open.</w:t>
      </w:r>
    </w:p>
    <w:p w:rsidR="00AD46F3" w:rsidRDefault="00AD46F3" w:rsidP="00AD46F3">
      <w:pPr>
        <w:pStyle w:val="EndnoteText"/>
        <w:rPr>
          <w:rFonts w:ascii="Arial" w:hAnsi="Arial" w:cs="Arial"/>
          <w:sz w:val="22"/>
          <w:szCs w:val="22"/>
        </w:rPr>
      </w:pPr>
    </w:p>
    <w:p w:rsidR="00AD46F3" w:rsidRPr="00AD46F3" w:rsidRDefault="001B2246" w:rsidP="001B2246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 Health-</w:t>
      </w:r>
      <w:r w:rsidR="00314F5F">
        <w:rPr>
          <w:rFonts w:ascii="Arial" w:hAnsi="Arial" w:cs="Arial"/>
          <w:b/>
          <w:sz w:val="22"/>
          <w:szCs w:val="22"/>
        </w:rPr>
        <w:t>West Unit</w:t>
      </w:r>
    </w:p>
    <w:p w:rsidR="00AD46F3" w:rsidRDefault="00F44944" w:rsidP="00AD46F3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Twenty-one findings</w:t>
      </w:r>
      <w:r w:rsidR="00AD46F3">
        <w:rPr>
          <w:rFonts w:ascii="Arial" w:hAnsi="Arial" w:cs="Arial"/>
          <w:sz w:val="22"/>
          <w:szCs w:val="22"/>
        </w:rPr>
        <w:t xml:space="preserve"> will close and </w:t>
      </w:r>
      <w:r w:rsidR="00D82173">
        <w:rPr>
          <w:rFonts w:ascii="Arial" w:hAnsi="Arial" w:cs="Arial"/>
          <w:sz w:val="22"/>
          <w:szCs w:val="22"/>
        </w:rPr>
        <w:t>five</w:t>
      </w:r>
      <w:r w:rsidR="00AD46F3">
        <w:rPr>
          <w:rFonts w:ascii="Arial" w:hAnsi="Arial" w:cs="Arial"/>
          <w:sz w:val="22"/>
          <w:szCs w:val="22"/>
        </w:rPr>
        <w:t xml:space="preserve"> physical health findings will remain open.</w:t>
      </w:r>
    </w:p>
    <w:p w:rsidR="00AD46F3" w:rsidRDefault="00AD46F3" w:rsidP="001B2246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1B2246" w:rsidRDefault="001B2246" w:rsidP="00527B6C">
      <w:pPr>
        <w:pStyle w:val="EndnoteText"/>
        <w:rPr>
          <w:rFonts w:ascii="Arial" w:hAnsi="Arial" w:cs="Arial"/>
          <w:b/>
          <w:sz w:val="22"/>
          <w:szCs w:val="22"/>
        </w:rPr>
      </w:pPr>
      <w:r w:rsidRPr="001B2246">
        <w:rPr>
          <w:rFonts w:ascii="Arial" w:hAnsi="Arial" w:cs="Arial"/>
          <w:b/>
          <w:sz w:val="22"/>
          <w:szCs w:val="22"/>
        </w:rPr>
        <w:t>Mental Health-Main Unit</w:t>
      </w:r>
    </w:p>
    <w:p w:rsidR="00527B6C" w:rsidRPr="001B2246" w:rsidRDefault="00527B6C" w:rsidP="00527B6C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1C26">
        <w:rPr>
          <w:rFonts w:ascii="Arial" w:hAnsi="Arial" w:cs="Arial"/>
          <w:sz w:val="22"/>
          <w:szCs w:val="22"/>
        </w:rPr>
        <w:t xml:space="preserve">All mental health findings </w:t>
      </w:r>
      <w:r w:rsidRPr="00563CAA">
        <w:rPr>
          <w:rFonts w:ascii="Arial" w:hAnsi="Arial" w:cs="Arial"/>
          <w:sz w:val="22"/>
          <w:szCs w:val="22"/>
        </w:rPr>
        <w:t>will close.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7B6C" w:rsidRDefault="00527B6C" w:rsidP="00527B6C">
      <w:pPr>
        <w:pStyle w:val="EndnoteText"/>
        <w:rPr>
          <w:rFonts w:ascii="Arial" w:hAnsi="Arial" w:cs="Arial"/>
          <w:sz w:val="22"/>
          <w:szCs w:val="22"/>
        </w:rPr>
      </w:pPr>
    </w:p>
    <w:p w:rsidR="001B2246" w:rsidRDefault="001B2246" w:rsidP="00527B6C">
      <w:pPr>
        <w:pStyle w:val="EndnoteText"/>
        <w:rPr>
          <w:rFonts w:ascii="Arial" w:hAnsi="Arial" w:cs="Arial"/>
          <w:sz w:val="22"/>
          <w:szCs w:val="22"/>
        </w:rPr>
      </w:pPr>
      <w:r w:rsidRPr="001B2246">
        <w:rPr>
          <w:rFonts w:ascii="Arial" w:hAnsi="Arial" w:cs="Arial"/>
          <w:b/>
          <w:sz w:val="22"/>
          <w:szCs w:val="22"/>
        </w:rPr>
        <w:t>Mental Health-</w:t>
      </w:r>
      <w:r w:rsidR="00314F5F">
        <w:rPr>
          <w:rFonts w:ascii="Arial" w:hAnsi="Arial" w:cs="Arial"/>
          <w:b/>
          <w:sz w:val="22"/>
          <w:szCs w:val="22"/>
        </w:rPr>
        <w:t>West Unit</w:t>
      </w:r>
    </w:p>
    <w:p w:rsidR="00527B6C" w:rsidRDefault="00DB1C26" w:rsidP="00527B6C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27B6C" w:rsidRPr="00563CAA">
        <w:rPr>
          <w:rFonts w:ascii="Arial" w:hAnsi="Arial" w:cs="Arial"/>
          <w:sz w:val="22"/>
          <w:szCs w:val="22"/>
        </w:rPr>
        <w:t xml:space="preserve">ll mental health findings will </w:t>
      </w:r>
      <w:r>
        <w:rPr>
          <w:rFonts w:ascii="Arial" w:hAnsi="Arial" w:cs="Arial"/>
          <w:sz w:val="22"/>
          <w:szCs w:val="22"/>
        </w:rPr>
        <w:t>close.</w:t>
      </w:r>
    </w:p>
    <w:p w:rsidR="00527B6C" w:rsidRDefault="00527B6C" w:rsidP="008C4652">
      <w:pPr>
        <w:pStyle w:val="EndnoteText"/>
        <w:rPr>
          <w:rFonts w:ascii="Arial" w:hAnsi="Arial" w:cs="Arial"/>
          <w:sz w:val="22"/>
          <w:szCs w:val="22"/>
        </w:rPr>
      </w:pPr>
    </w:p>
    <w:p w:rsidR="00DB1C26" w:rsidRPr="004B36B5" w:rsidRDefault="003B3E9A" w:rsidP="00DB1C26">
      <w:pPr>
        <w:pStyle w:val="EndnoteText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Until such time as appropriate corrective actions are undertaken by</w:t>
      </w:r>
      <w:r w:rsidR="00314F5F">
        <w:rPr>
          <w:rFonts w:ascii="Arial" w:hAnsi="Arial" w:cs="Arial"/>
          <w:sz w:val="22"/>
          <w:szCs w:val="22"/>
        </w:rPr>
        <w:t xml:space="preserve"> FSP</w:t>
      </w:r>
      <w:r>
        <w:rPr>
          <w:rFonts w:ascii="Arial" w:hAnsi="Arial" w:cs="Arial"/>
          <w:sz w:val="22"/>
          <w:szCs w:val="22"/>
        </w:rPr>
        <w:t xml:space="preserve"> </w:t>
      </w:r>
      <w:r w:rsidRPr="003E4647">
        <w:rPr>
          <w:rFonts w:ascii="Arial" w:hAnsi="Arial" w:cs="Arial"/>
          <w:sz w:val="22"/>
          <w:szCs w:val="22"/>
        </w:rPr>
        <w:t xml:space="preserve">staff and the results of those corrections </w:t>
      </w:r>
      <w:r>
        <w:rPr>
          <w:rFonts w:ascii="Arial" w:hAnsi="Arial" w:cs="Arial"/>
          <w:sz w:val="22"/>
          <w:szCs w:val="22"/>
        </w:rPr>
        <w:t>reviewed</w:t>
      </w:r>
      <w:r w:rsidRPr="003E4647">
        <w:rPr>
          <w:rFonts w:ascii="Arial" w:hAnsi="Arial" w:cs="Arial"/>
          <w:sz w:val="22"/>
          <w:szCs w:val="22"/>
        </w:rPr>
        <w:t xml:space="preserve"> by the CMA, th</w:t>
      </w:r>
      <w:r w:rsidR="00E82B48">
        <w:rPr>
          <w:rFonts w:ascii="Arial" w:hAnsi="Arial" w:cs="Arial"/>
          <w:sz w:val="22"/>
          <w:szCs w:val="22"/>
        </w:rPr>
        <w:t>is</w:t>
      </w:r>
      <w:r w:rsidR="00865A58">
        <w:rPr>
          <w:rFonts w:ascii="Arial" w:hAnsi="Arial" w:cs="Arial"/>
          <w:sz w:val="22"/>
          <w:szCs w:val="22"/>
        </w:rPr>
        <w:t xml:space="preserve"> CAP will remain open.</w:t>
      </w:r>
      <w:r w:rsidRPr="003E4647">
        <w:rPr>
          <w:rFonts w:ascii="Arial" w:hAnsi="Arial" w:cs="Arial"/>
          <w:sz w:val="22"/>
          <w:szCs w:val="22"/>
        </w:rPr>
        <w:t xml:space="preserve"> As some of the necessary steps to correct findings require further institutional monitoring, closure may take as long as three months.</w:t>
      </w:r>
      <w:r w:rsidR="00DB1C26">
        <w:rPr>
          <w:rFonts w:ascii="Arial" w:hAnsi="Arial" w:cs="Arial"/>
          <w:sz w:val="22"/>
          <w:szCs w:val="22"/>
        </w:rPr>
        <w:t xml:space="preserve"> </w:t>
      </w:r>
      <w:r w:rsidR="00DB1C26" w:rsidRPr="003E4647">
        <w:rPr>
          <w:rFonts w:ascii="Arial" w:hAnsi="Arial" w:cs="Arial"/>
          <w:sz w:val="22"/>
          <w:szCs w:val="22"/>
        </w:rPr>
        <w:t xml:space="preserve">Follow-up assessment by the CMA will </w:t>
      </w:r>
      <w:r w:rsidR="00DB1C26">
        <w:rPr>
          <w:rFonts w:ascii="Arial" w:hAnsi="Arial" w:cs="Arial"/>
          <w:sz w:val="22"/>
          <w:szCs w:val="22"/>
        </w:rPr>
        <w:t xml:space="preserve">most likely </w:t>
      </w:r>
      <w:r w:rsidR="00DB1C26" w:rsidRPr="003E4647">
        <w:rPr>
          <w:rFonts w:ascii="Arial" w:hAnsi="Arial" w:cs="Arial"/>
          <w:sz w:val="22"/>
          <w:szCs w:val="22"/>
        </w:rPr>
        <w:t>take place through an o</w:t>
      </w:r>
      <w:r w:rsidR="00DB1C26">
        <w:rPr>
          <w:rFonts w:ascii="Arial" w:hAnsi="Arial" w:cs="Arial"/>
          <w:sz w:val="22"/>
          <w:szCs w:val="22"/>
        </w:rPr>
        <w:t>ff</w:t>
      </w:r>
      <w:r w:rsidR="00DB1C26" w:rsidRPr="003E4647">
        <w:rPr>
          <w:rFonts w:ascii="Arial" w:hAnsi="Arial" w:cs="Arial"/>
          <w:sz w:val="22"/>
          <w:szCs w:val="22"/>
        </w:rPr>
        <w:t>-site visit</w:t>
      </w:r>
      <w:r w:rsidR="00DB1C26">
        <w:rPr>
          <w:rFonts w:ascii="Arial" w:hAnsi="Arial" w:cs="Arial"/>
          <w:sz w:val="22"/>
          <w:szCs w:val="22"/>
        </w:rPr>
        <w:t>, but the option remains open to conduct an on-site evaluation.</w:t>
      </w:r>
    </w:p>
    <w:p w:rsidR="008C4652" w:rsidRPr="004B36B5" w:rsidRDefault="008C4652" w:rsidP="008C4652">
      <w:pPr>
        <w:pStyle w:val="EndnoteText"/>
        <w:rPr>
          <w:rFonts w:ascii="Arial" w:hAnsi="Arial" w:cs="Arial"/>
          <w:sz w:val="22"/>
          <w:szCs w:val="22"/>
        </w:rPr>
      </w:pPr>
    </w:p>
    <w:p w:rsidR="003B3E9A" w:rsidRPr="003E4647" w:rsidRDefault="003B3E9A" w:rsidP="003B3E9A">
      <w:pPr>
        <w:pStyle w:val="EndnoteText"/>
        <w:rPr>
          <w:rFonts w:ascii="Arial" w:hAnsi="Arial" w:cs="Arial"/>
          <w:sz w:val="22"/>
          <w:szCs w:val="22"/>
        </w:rPr>
      </w:pPr>
    </w:p>
    <w:p w:rsidR="00BD2756" w:rsidRPr="004B36B5" w:rsidRDefault="00BD2756" w:rsidP="00BD2756">
      <w:pPr>
        <w:pStyle w:val="EndnoteText"/>
        <w:jc w:val="both"/>
        <w:rPr>
          <w:rFonts w:ascii="Arial" w:hAnsi="Arial" w:cs="Arial"/>
          <w:sz w:val="22"/>
          <w:szCs w:val="22"/>
        </w:rPr>
      </w:pPr>
    </w:p>
    <w:sectPr w:rsidR="00BD2756" w:rsidRPr="004B36B5" w:rsidSect="00F618B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D1" w:rsidRDefault="003951D1">
      <w:r>
        <w:separator/>
      </w:r>
    </w:p>
  </w:endnote>
  <w:endnote w:type="continuationSeparator" w:id="0">
    <w:p w:rsidR="003951D1" w:rsidRDefault="0039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D1" w:rsidRDefault="00B072DB" w:rsidP="009B0FB3">
    <w:pPr>
      <w:pStyle w:val="Footer"/>
      <w:framePr w:wrap="around" w:vAnchor="text" w:hAnchor="margin" w:xAlign="center" w:y="1"/>
      <w:numPr>
        <w:ins w:id="0" w:author="goltrykx" w:date="2007-10-30T11:17:00Z"/>
      </w:numPr>
      <w:rPr>
        <w:ins w:id="1" w:author="goltrykx" w:date="2007-10-30T11:17:00Z"/>
        <w:rStyle w:val="PageNumber"/>
      </w:rPr>
    </w:pPr>
    <w:ins w:id="2" w:author="goltrykx" w:date="2007-10-30T11:17:00Z">
      <w:r>
        <w:rPr>
          <w:rStyle w:val="PageNumber"/>
        </w:rPr>
        <w:fldChar w:fldCharType="begin"/>
      </w:r>
      <w:r w:rsidR="003951D1"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3951D1" w:rsidRDefault="00395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D1" w:rsidRDefault="003951D1" w:rsidP="00F658D3">
    <w:pPr>
      <w:pStyle w:val="Footer"/>
      <w:jc w:val="center"/>
    </w:pPr>
    <w:r>
      <w:t xml:space="preserve">- </w:t>
    </w:r>
    <w:fldSimple w:instr=" PAGE ">
      <w:r w:rsidR="0042417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D1" w:rsidRDefault="003951D1">
      <w:r>
        <w:separator/>
      </w:r>
    </w:p>
  </w:footnote>
  <w:footnote w:type="continuationSeparator" w:id="0">
    <w:p w:rsidR="003951D1" w:rsidRDefault="0039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5"/>
    <w:multiLevelType w:val="hybridMultilevel"/>
    <w:tmpl w:val="1F627942"/>
    <w:lvl w:ilvl="0" w:tplc="1A2EDE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68EB"/>
    <w:multiLevelType w:val="hybridMultilevel"/>
    <w:tmpl w:val="98768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2196E"/>
    <w:multiLevelType w:val="hybridMultilevel"/>
    <w:tmpl w:val="EA66E13E"/>
    <w:lvl w:ilvl="0" w:tplc="C3C6F7D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0001EF"/>
    <w:multiLevelType w:val="hybridMultilevel"/>
    <w:tmpl w:val="7F8CA1E0"/>
    <w:lvl w:ilvl="0" w:tplc="03B81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7224"/>
    <w:multiLevelType w:val="hybridMultilevel"/>
    <w:tmpl w:val="CAB4096C"/>
    <w:lvl w:ilvl="0" w:tplc="87B223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37F06E3"/>
    <w:multiLevelType w:val="hybridMultilevel"/>
    <w:tmpl w:val="D5E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43CBA"/>
    <w:multiLevelType w:val="hybridMultilevel"/>
    <w:tmpl w:val="F75C4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500EE"/>
    <w:multiLevelType w:val="hybridMultilevel"/>
    <w:tmpl w:val="CAB4096C"/>
    <w:lvl w:ilvl="0" w:tplc="87B223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ED96CD8"/>
    <w:multiLevelType w:val="hybridMultilevel"/>
    <w:tmpl w:val="C388D32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5529"/>
    <w:multiLevelType w:val="hybridMultilevel"/>
    <w:tmpl w:val="0EB8146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747B9"/>
    <w:multiLevelType w:val="hybridMultilevel"/>
    <w:tmpl w:val="CE427A76"/>
    <w:lvl w:ilvl="0" w:tplc="263C2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F07"/>
    <w:multiLevelType w:val="hybridMultilevel"/>
    <w:tmpl w:val="4A74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72496"/>
    <w:multiLevelType w:val="hybridMultilevel"/>
    <w:tmpl w:val="9BE63D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5033D"/>
    <w:multiLevelType w:val="hybridMultilevel"/>
    <w:tmpl w:val="D046C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F5DD3"/>
    <w:multiLevelType w:val="hybridMultilevel"/>
    <w:tmpl w:val="D54EC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D0A0A"/>
    <w:multiLevelType w:val="hybridMultilevel"/>
    <w:tmpl w:val="845A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927F59"/>
    <w:multiLevelType w:val="hybridMultilevel"/>
    <w:tmpl w:val="7550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B406E"/>
    <w:multiLevelType w:val="hybridMultilevel"/>
    <w:tmpl w:val="06C2B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02887"/>
    <w:multiLevelType w:val="hybridMultilevel"/>
    <w:tmpl w:val="A2809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F146D"/>
    <w:multiLevelType w:val="hybridMultilevel"/>
    <w:tmpl w:val="C33A38B6"/>
    <w:lvl w:ilvl="0" w:tplc="87B223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6243288"/>
    <w:multiLevelType w:val="hybridMultilevel"/>
    <w:tmpl w:val="D046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B7537"/>
    <w:multiLevelType w:val="hybridMultilevel"/>
    <w:tmpl w:val="4154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57817"/>
    <w:multiLevelType w:val="hybridMultilevel"/>
    <w:tmpl w:val="816A2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E5751"/>
    <w:multiLevelType w:val="hybridMultilevel"/>
    <w:tmpl w:val="F692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21"/>
  </w:num>
  <w:num w:numId="9">
    <w:abstractNumId w:val="16"/>
  </w:num>
  <w:num w:numId="10">
    <w:abstractNumId w:val="23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10"/>
  </w:num>
  <w:num w:numId="19">
    <w:abstractNumId w:val="22"/>
  </w:num>
  <w:num w:numId="20">
    <w:abstractNumId w:val="4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C5"/>
    <w:rsid w:val="00000108"/>
    <w:rsid w:val="00010723"/>
    <w:rsid w:val="00014CD8"/>
    <w:rsid w:val="00015585"/>
    <w:rsid w:val="00017C88"/>
    <w:rsid w:val="0003549F"/>
    <w:rsid w:val="00036424"/>
    <w:rsid w:val="000442AF"/>
    <w:rsid w:val="00046300"/>
    <w:rsid w:val="00052332"/>
    <w:rsid w:val="0005730B"/>
    <w:rsid w:val="00063069"/>
    <w:rsid w:val="00067E35"/>
    <w:rsid w:val="000733B1"/>
    <w:rsid w:val="00077379"/>
    <w:rsid w:val="00080475"/>
    <w:rsid w:val="00080B6E"/>
    <w:rsid w:val="00085416"/>
    <w:rsid w:val="00092942"/>
    <w:rsid w:val="00096CB1"/>
    <w:rsid w:val="000A29C1"/>
    <w:rsid w:val="000A701A"/>
    <w:rsid w:val="000B0A21"/>
    <w:rsid w:val="000B55A8"/>
    <w:rsid w:val="000D1C0A"/>
    <w:rsid w:val="000E0214"/>
    <w:rsid w:val="000E3D66"/>
    <w:rsid w:val="000E6480"/>
    <w:rsid w:val="000E6880"/>
    <w:rsid w:val="00106BBC"/>
    <w:rsid w:val="00130571"/>
    <w:rsid w:val="0013409C"/>
    <w:rsid w:val="00150B9E"/>
    <w:rsid w:val="001663B8"/>
    <w:rsid w:val="0018150E"/>
    <w:rsid w:val="001824A2"/>
    <w:rsid w:val="00184E66"/>
    <w:rsid w:val="00185BF9"/>
    <w:rsid w:val="00190259"/>
    <w:rsid w:val="00191AD5"/>
    <w:rsid w:val="0019752D"/>
    <w:rsid w:val="001A3267"/>
    <w:rsid w:val="001A6D4B"/>
    <w:rsid w:val="001B2246"/>
    <w:rsid w:val="001B30C7"/>
    <w:rsid w:val="001D52EA"/>
    <w:rsid w:val="001E1952"/>
    <w:rsid w:val="001F061A"/>
    <w:rsid w:val="001F2028"/>
    <w:rsid w:val="001F30AF"/>
    <w:rsid w:val="001F4F4B"/>
    <w:rsid w:val="002023D4"/>
    <w:rsid w:val="00205488"/>
    <w:rsid w:val="00206072"/>
    <w:rsid w:val="00211CF8"/>
    <w:rsid w:val="00220049"/>
    <w:rsid w:val="00233DDE"/>
    <w:rsid w:val="002405FC"/>
    <w:rsid w:val="0025140C"/>
    <w:rsid w:val="002541A4"/>
    <w:rsid w:val="00255DE9"/>
    <w:rsid w:val="002573E7"/>
    <w:rsid w:val="002616F2"/>
    <w:rsid w:val="0026490C"/>
    <w:rsid w:val="00265989"/>
    <w:rsid w:val="00270E66"/>
    <w:rsid w:val="002818B3"/>
    <w:rsid w:val="00284E12"/>
    <w:rsid w:val="002907C5"/>
    <w:rsid w:val="00291CCA"/>
    <w:rsid w:val="002974E9"/>
    <w:rsid w:val="002A00DB"/>
    <w:rsid w:val="002A5EA3"/>
    <w:rsid w:val="002B5B1D"/>
    <w:rsid w:val="002D023A"/>
    <w:rsid w:val="002F2A9A"/>
    <w:rsid w:val="00307BBE"/>
    <w:rsid w:val="00314F5F"/>
    <w:rsid w:val="003162C8"/>
    <w:rsid w:val="00334287"/>
    <w:rsid w:val="0033577E"/>
    <w:rsid w:val="00336C58"/>
    <w:rsid w:val="003440BF"/>
    <w:rsid w:val="003529F4"/>
    <w:rsid w:val="0035592B"/>
    <w:rsid w:val="00356DD6"/>
    <w:rsid w:val="00367CC1"/>
    <w:rsid w:val="003703BD"/>
    <w:rsid w:val="00372872"/>
    <w:rsid w:val="00386832"/>
    <w:rsid w:val="0039168C"/>
    <w:rsid w:val="003932AD"/>
    <w:rsid w:val="003951D1"/>
    <w:rsid w:val="003A4DBE"/>
    <w:rsid w:val="003B10BC"/>
    <w:rsid w:val="003B3E9A"/>
    <w:rsid w:val="003D0103"/>
    <w:rsid w:val="003E2B5C"/>
    <w:rsid w:val="003E4647"/>
    <w:rsid w:val="003E537C"/>
    <w:rsid w:val="003E7E7F"/>
    <w:rsid w:val="003F1E5E"/>
    <w:rsid w:val="003F36E3"/>
    <w:rsid w:val="003F5B70"/>
    <w:rsid w:val="00400936"/>
    <w:rsid w:val="00404710"/>
    <w:rsid w:val="004064C1"/>
    <w:rsid w:val="004066DF"/>
    <w:rsid w:val="0041587D"/>
    <w:rsid w:val="00415C8E"/>
    <w:rsid w:val="00422885"/>
    <w:rsid w:val="0042417A"/>
    <w:rsid w:val="00430DA6"/>
    <w:rsid w:val="00436B87"/>
    <w:rsid w:val="004871EA"/>
    <w:rsid w:val="00495382"/>
    <w:rsid w:val="00496EAF"/>
    <w:rsid w:val="004A1916"/>
    <w:rsid w:val="004B17AB"/>
    <w:rsid w:val="004B1FE2"/>
    <w:rsid w:val="004B79BC"/>
    <w:rsid w:val="004C74C5"/>
    <w:rsid w:val="004D4637"/>
    <w:rsid w:val="004D58C8"/>
    <w:rsid w:val="004E5014"/>
    <w:rsid w:val="004E6816"/>
    <w:rsid w:val="004F0495"/>
    <w:rsid w:val="005124DA"/>
    <w:rsid w:val="00514CD8"/>
    <w:rsid w:val="00520897"/>
    <w:rsid w:val="00525818"/>
    <w:rsid w:val="00527B6C"/>
    <w:rsid w:val="005340B0"/>
    <w:rsid w:val="00541618"/>
    <w:rsid w:val="005444C7"/>
    <w:rsid w:val="0054456F"/>
    <w:rsid w:val="00561314"/>
    <w:rsid w:val="005721BA"/>
    <w:rsid w:val="0058258A"/>
    <w:rsid w:val="00584EE2"/>
    <w:rsid w:val="005867EF"/>
    <w:rsid w:val="0058723C"/>
    <w:rsid w:val="0059152D"/>
    <w:rsid w:val="00597136"/>
    <w:rsid w:val="005B37ED"/>
    <w:rsid w:val="005B4901"/>
    <w:rsid w:val="005C3A0A"/>
    <w:rsid w:val="005E7F6C"/>
    <w:rsid w:val="005F4B45"/>
    <w:rsid w:val="0060028E"/>
    <w:rsid w:val="00604A22"/>
    <w:rsid w:val="00607D52"/>
    <w:rsid w:val="00632AE2"/>
    <w:rsid w:val="0065071D"/>
    <w:rsid w:val="006510D4"/>
    <w:rsid w:val="006566E8"/>
    <w:rsid w:val="006658D1"/>
    <w:rsid w:val="00684109"/>
    <w:rsid w:val="0069087A"/>
    <w:rsid w:val="00693484"/>
    <w:rsid w:val="006A7EC8"/>
    <w:rsid w:val="006B14B3"/>
    <w:rsid w:val="006B2631"/>
    <w:rsid w:val="006C064B"/>
    <w:rsid w:val="006C297E"/>
    <w:rsid w:val="006C5827"/>
    <w:rsid w:val="006C7E0E"/>
    <w:rsid w:val="006D78BA"/>
    <w:rsid w:val="007002B2"/>
    <w:rsid w:val="007005E0"/>
    <w:rsid w:val="00715F44"/>
    <w:rsid w:val="00716C99"/>
    <w:rsid w:val="00716CEF"/>
    <w:rsid w:val="0072022C"/>
    <w:rsid w:val="00726751"/>
    <w:rsid w:val="0073067A"/>
    <w:rsid w:val="00733AF3"/>
    <w:rsid w:val="00735407"/>
    <w:rsid w:val="00742925"/>
    <w:rsid w:val="0075340D"/>
    <w:rsid w:val="00757EC0"/>
    <w:rsid w:val="007632B5"/>
    <w:rsid w:val="00764D8B"/>
    <w:rsid w:val="00784E4F"/>
    <w:rsid w:val="007940D2"/>
    <w:rsid w:val="007A3494"/>
    <w:rsid w:val="007B2F28"/>
    <w:rsid w:val="007D208D"/>
    <w:rsid w:val="007E2BAA"/>
    <w:rsid w:val="007E4BBA"/>
    <w:rsid w:val="007E573A"/>
    <w:rsid w:val="007F1397"/>
    <w:rsid w:val="008065ED"/>
    <w:rsid w:val="008079B0"/>
    <w:rsid w:val="00811166"/>
    <w:rsid w:val="00811171"/>
    <w:rsid w:val="00811DA3"/>
    <w:rsid w:val="008308B6"/>
    <w:rsid w:val="0084201B"/>
    <w:rsid w:val="00854369"/>
    <w:rsid w:val="00865712"/>
    <w:rsid w:val="00865A58"/>
    <w:rsid w:val="0086651A"/>
    <w:rsid w:val="00870B46"/>
    <w:rsid w:val="00895C1E"/>
    <w:rsid w:val="008A1B14"/>
    <w:rsid w:val="008B247C"/>
    <w:rsid w:val="008B5BF8"/>
    <w:rsid w:val="008B64EE"/>
    <w:rsid w:val="008C365F"/>
    <w:rsid w:val="008C4652"/>
    <w:rsid w:val="008C64B4"/>
    <w:rsid w:val="008D4C58"/>
    <w:rsid w:val="008D6B1C"/>
    <w:rsid w:val="008F5166"/>
    <w:rsid w:val="008F78B2"/>
    <w:rsid w:val="00901FF7"/>
    <w:rsid w:val="00912F9C"/>
    <w:rsid w:val="00914736"/>
    <w:rsid w:val="00915EFF"/>
    <w:rsid w:val="009266ED"/>
    <w:rsid w:val="00927889"/>
    <w:rsid w:val="00931F6F"/>
    <w:rsid w:val="00941056"/>
    <w:rsid w:val="00942862"/>
    <w:rsid w:val="00953968"/>
    <w:rsid w:val="00954436"/>
    <w:rsid w:val="009658DA"/>
    <w:rsid w:val="00965A1E"/>
    <w:rsid w:val="00967BA9"/>
    <w:rsid w:val="009774C4"/>
    <w:rsid w:val="00977CB6"/>
    <w:rsid w:val="009A0604"/>
    <w:rsid w:val="009A1FD4"/>
    <w:rsid w:val="009B0FB3"/>
    <w:rsid w:val="009C4F10"/>
    <w:rsid w:val="009D2959"/>
    <w:rsid w:val="009E3DC1"/>
    <w:rsid w:val="009E61B7"/>
    <w:rsid w:val="009E79FC"/>
    <w:rsid w:val="009F3C9F"/>
    <w:rsid w:val="00A12394"/>
    <w:rsid w:val="00A22F0F"/>
    <w:rsid w:val="00A256EF"/>
    <w:rsid w:val="00A26236"/>
    <w:rsid w:val="00A454C5"/>
    <w:rsid w:val="00A5449C"/>
    <w:rsid w:val="00A61A7B"/>
    <w:rsid w:val="00A65905"/>
    <w:rsid w:val="00A65946"/>
    <w:rsid w:val="00A66727"/>
    <w:rsid w:val="00A75CD2"/>
    <w:rsid w:val="00AA30A4"/>
    <w:rsid w:val="00AD41CE"/>
    <w:rsid w:val="00AD46F3"/>
    <w:rsid w:val="00AD7703"/>
    <w:rsid w:val="00AF50B8"/>
    <w:rsid w:val="00B001F5"/>
    <w:rsid w:val="00B06130"/>
    <w:rsid w:val="00B072DB"/>
    <w:rsid w:val="00B1769E"/>
    <w:rsid w:val="00B31310"/>
    <w:rsid w:val="00B32C6A"/>
    <w:rsid w:val="00B34F81"/>
    <w:rsid w:val="00B36576"/>
    <w:rsid w:val="00B41112"/>
    <w:rsid w:val="00B53391"/>
    <w:rsid w:val="00B70713"/>
    <w:rsid w:val="00B86A6D"/>
    <w:rsid w:val="00BB307A"/>
    <w:rsid w:val="00BC4FCC"/>
    <w:rsid w:val="00BD1E5F"/>
    <w:rsid w:val="00BD2756"/>
    <w:rsid w:val="00BD5FD1"/>
    <w:rsid w:val="00BD6ACE"/>
    <w:rsid w:val="00BD6E16"/>
    <w:rsid w:val="00BF74A1"/>
    <w:rsid w:val="00C03548"/>
    <w:rsid w:val="00C14ED5"/>
    <w:rsid w:val="00C26E00"/>
    <w:rsid w:val="00C27A9A"/>
    <w:rsid w:val="00C36D29"/>
    <w:rsid w:val="00C4009C"/>
    <w:rsid w:val="00C40DF6"/>
    <w:rsid w:val="00C4493E"/>
    <w:rsid w:val="00C53BCE"/>
    <w:rsid w:val="00C756CA"/>
    <w:rsid w:val="00C857E5"/>
    <w:rsid w:val="00C86256"/>
    <w:rsid w:val="00C8785A"/>
    <w:rsid w:val="00CA0FD5"/>
    <w:rsid w:val="00CA22FC"/>
    <w:rsid w:val="00CB000F"/>
    <w:rsid w:val="00CB4F50"/>
    <w:rsid w:val="00CB7784"/>
    <w:rsid w:val="00CF022C"/>
    <w:rsid w:val="00CF263D"/>
    <w:rsid w:val="00D14385"/>
    <w:rsid w:val="00D15DA3"/>
    <w:rsid w:val="00D23AEC"/>
    <w:rsid w:val="00D62710"/>
    <w:rsid w:val="00D65CA1"/>
    <w:rsid w:val="00D71FF5"/>
    <w:rsid w:val="00D76B0F"/>
    <w:rsid w:val="00D82173"/>
    <w:rsid w:val="00D854D2"/>
    <w:rsid w:val="00D85C67"/>
    <w:rsid w:val="00DA50AC"/>
    <w:rsid w:val="00DB1C26"/>
    <w:rsid w:val="00DB350A"/>
    <w:rsid w:val="00DC1F43"/>
    <w:rsid w:val="00DC3015"/>
    <w:rsid w:val="00DC621B"/>
    <w:rsid w:val="00DD1995"/>
    <w:rsid w:val="00DF7E9F"/>
    <w:rsid w:val="00E03A72"/>
    <w:rsid w:val="00E13052"/>
    <w:rsid w:val="00E1756D"/>
    <w:rsid w:val="00E31A41"/>
    <w:rsid w:val="00E3405A"/>
    <w:rsid w:val="00E36975"/>
    <w:rsid w:val="00E41D13"/>
    <w:rsid w:val="00E54AC7"/>
    <w:rsid w:val="00E60D40"/>
    <w:rsid w:val="00E623D2"/>
    <w:rsid w:val="00E67D32"/>
    <w:rsid w:val="00E77766"/>
    <w:rsid w:val="00E77774"/>
    <w:rsid w:val="00E82B48"/>
    <w:rsid w:val="00EA5A58"/>
    <w:rsid w:val="00EC3E08"/>
    <w:rsid w:val="00EC3EF6"/>
    <w:rsid w:val="00ED644A"/>
    <w:rsid w:val="00EE321B"/>
    <w:rsid w:val="00F06EC9"/>
    <w:rsid w:val="00F07D56"/>
    <w:rsid w:val="00F1556C"/>
    <w:rsid w:val="00F25C58"/>
    <w:rsid w:val="00F43CF9"/>
    <w:rsid w:val="00F44944"/>
    <w:rsid w:val="00F53755"/>
    <w:rsid w:val="00F552F7"/>
    <w:rsid w:val="00F60126"/>
    <w:rsid w:val="00F618B2"/>
    <w:rsid w:val="00F658D3"/>
    <w:rsid w:val="00F81AF0"/>
    <w:rsid w:val="00F85F79"/>
    <w:rsid w:val="00F878A9"/>
    <w:rsid w:val="00F90779"/>
    <w:rsid w:val="00F94577"/>
    <w:rsid w:val="00F954DA"/>
    <w:rsid w:val="00FC3288"/>
    <w:rsid w:val="00FD18D5"/>
    <w:rsid w:val="00FE1DBD"/>
    <w:rsid w:val="00FE251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8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618B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618B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18B2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9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B2"/>
    <w:pPr>
      <w:jc w:val="both"/>
    </w:pPr>
    <w:rPr>
      <w:rFonts w:ascii="Arial" w:hAnsi="Arial" w:cs="Arial"/>
    </w:rPr>
  </w:style>
  <w:style w:type="paragraph" w:styleId="Subtitle">
    <w:name w:val="Subtitle"/>
    <w:basedOn w:val="Normal"/>
    <w:link w:val="SubtitleChar"/>
    <w:qFormat/>
    <w:rsid w:val="00F618B2"/>
    <w:pPr>
      <w:jc w:val="center"/>
    </w:pPr>
    <w:rPr>
      <w:b/>
      <w:bCs/>
    </w:rPr>
  </w:style>
  <w:style w:type="paragraph" w:styleId="BodyText2">
    <w:name w:val="Body Text 2"/>
    <w:basedOn w:val="Normal"/>
    <w:rsid w:val="00F618B2"/>
    <w:pPr>
      <w:jc w:val="both"/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F618B2"/>
    <w:rPr>
      <w:rFonts w:ascii="Arial" w:hAnsi="Arial" w:cs="Arial"/>
      <w:sz w:val="22"/>
    </w:rPr>
  </w:style>
  <w:style w:type="paragraph" w:styleId="EndnoteText">
    <w:name w:val="endnote text"/>
    <w:basedOn w:val="Normal"/>
    <w:link w:val="EndnoteTextChar"/>
    <w:semiHidden/>
    <w:rsid w:val="00F618B2"/>
    <w:rPr>
      <w:rFonts w:ascii="CG Times" w:hAnsi="CG Times"/>
      <w:szCs w:val="20"/>
    </w:rPr>
  </w:style>
  <w:style w:type="paragraph" w:styleId="BodyTextIndent">
    <w:name w:val="Body Text Indent"/>
    <w:basedOn w:val="Normal"/>
    <w:rsid w:val="00F618B2"/>
    <w:pPr>
      <w:ind w:left="360"/>
      <w:jc w:val="both"/>
    </w:pPr>
  </w:style>
  <w:style w:type="paragraph" w:styleId="Footer">
    <w:name w:val="footer"/>
    <w:basedOn w:val="Normal"/>
    <w:rsid w:val="00F618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175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56D"/>
  </w:style>
  <w:style w:type="paragraph" w:styleId="Header">
    <w:name w:val="header"/>
    <w:basedOn w:val="Normal"/>
    <w:rsid w:val="00E1756D"/>
    <w:pPr>
      <w:tabs>
        <w:tab w:val="center" w:pos="4320"/>
        <w:tab w:val="right" w:pos="8640"/>
      </w:tabs>
    </w:pPr>
  </w:style>
  <w:style w:type="paragraph" w:customStyle="1" w:styleId="Technical4">
    <w:name w:val="Technical 4"/>
    <w:rsid w:val="0081117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0E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F94577"/>
    <w:rPr>
      <w:rFonts w:ascii="CG Times" w:hAnsi="CG Times"/>
      <w:sz w:val="24"/>
    </w:rPr>
  </w:style>
  <w:style w:type="character" w:customStyle="1" w:styleId="SubtitleChar">
    <w:name w:val="Subtitle Char"/>
    <w:basedOn w:val="DefaultParagraphFont"/>
    <w:link w:val="Subtitle"/>
    <w:rsid w:val="0041587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0929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9294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E7E7F"/>
  </w:style>
  <w:style w:type="character" w:customStyle="1" w:styleId="Heading9Char">
    <w:name w:val="Heading 9 Char"/>
    <w:basedOn w:val="DefaultParagraphFont"/>
    <w:link w:val="Heading9"/>
    <w:uiPriority w:val="9"/>
    <w:semiHidden/>
    <w:rsid w:val="009D29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53B1-7817-40E2-A799-40A3C957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2481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BLURB:</vt:lpstr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BLURB:</dc:title>
  <dc:creator>Deborah McNamara</dc:creator>
  <cp:lastModifiedBy>holmesj</cp:lastModifiedBy>
  <cp:revision>22</cp:revision>
  <cp:lastPrinted>2014-09-19T20:11:00Z</cp:lastPrinted>
  <dcterms:created xsi:type="dcterms:W3CDTF">2014-08-22T16:23:00Z</dcterms:created>
  <dcterms:modified xsi:type="dcterms:W3CDTF">2015-02-25T20:41:00Z</dcterms:modified>
</cp:coreProperties>
</file>