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B9E" w:rsidRPr="00CB7784" w:rsidRDefault="00150B9E">
      <w:pPr>
        <w:jc w:val="center"/>
        <w:rPr>
          <w:rFonts w:ascii="Arial" w:hAnsi="Arial" w:cs="Arial"/>
          <w:bCs/>
          <w:sz w:val="22"/>
        </w:rPr>
      </w:pPr>
    </w:p>
    <w:p w:rsidR="00150B9E" w:rsidRDefault="00171341">
      <w:pPr>
        <w:jc w:val="center"/>
        <w:rPr>
          <w:rFonts w:ascii="Arial" w:hAnsi="Arial" w:cs="Arial"/>
          <w:b/>
          <w:bCs/>
        </w:rPr>
      </w:pPr>
      <w:r>
        <w:rPr>
          <w:rFonts w:ascii="Arial" w:hAnsi="Arial" w:cs="Arial"/>
          <w:b/>
          <w:bCs/>
        </w:rPr>
        <w:t>THIRD</w:t>
      </w:r>
      <w:r w:rsidR="00924CD0">
        <w:rPr>
          <w:rFonts w:ascii="Arial" w:hAnsi="Arial" w:cs="Arial"/>
          <w:b/>
          <w:bCs/>
        </w:rPr>
        <w:t xml:space="preserve"> </w:t>
      </w:r>
      <w:r w:rsidR="00150B9E" w:rsidRPr="00977CB6">
        <w:rPr>
          <w:rFonts w:ascii="Arial" w:hAnsi="Arial" w:cs="Arial"/>
          <w:b/>
          <w:bCs/>
        </w:rPr>
        <w:t>CORRECTIVE ACTION PLAN</w:t>
      </w:r>
    </w:p>
    <w:p w:rsidR="00150B9E" w:rsidRPr="00977CB6" w:rsidRDefault="00150B9E">
      <w:pPr>
        <w:jc w:val="center"/>
        <w:rPr>
          <w:rFonts w:ascii="Arial" w:hAnsi="Arial" w:cs="Arial"/>
          <w:b/>
          <w:bCs/>
          <w:sz w:val="22"/>
        </w:rPr>
      </w:pPr>
      <w:r w:rsidRPr="00977CB6">
        <w:rPr>
          <w:rFonts w:ascii="Arial" w:hAnsi="Arial" w:cs="Arial"/>
          <w:b/>
          <w:bCs/>
        </w:rPr>
        <w:t>ASSESSMENT</w:t>
      </w:r>
      <w:r w:rsidR="00E54AC7" w:rsidRPr="00977CB6">
        <w:rPr>
          <w:rFonts w:ascii="Arial" w:hAnsi="Arial" w:cs="Arial"/>
          <w:b/>
          <w:bCs/>
        </w:rPr>
        <w:t xml:space="preserve"> </w:t>
      </w:r>
    </w:p>
    <w:p w:rsidR="00150B9E" w:rsidRPr="00977CB6" w:rsidRDefault="0035592B">
      <w:pPr>
        <w:jc w:val="center"/>
        <w:rPr>
          <w:rFonts w:ascii="Arial" w:hAnsi="Arial" w:cs="Arial"/>
          <w:sz w:val="22"/>
        </w:rPr>
      </w:pPr>
      <w:r>
        <w:rPr>
          <w:rFonts w:ascii="Arial" w:hAnsi="Arial" w:cs="Arial"/>
          <w:sz w:val="22"/>
        </w:rPr>
        <w:t>o</w:t>
      </w:r>
      <w:r w:rsidR="00CB7784" w:rsidRPr="00977CB6">
        <w:rPr>
          <w:rFonts w:ascii="Arial" w:hAnsi="Arial" w:cs="Arial"/>
          <w:sz w:val="22"/>
        </w:rPr>
        <w:t>f</w:t>
      </w:r>
    </w:p>
    <w:p w:rsidR="00150B9E" w:rsidRPr="00977CB6" w:rsidRDefault="00150B9E">
      <w:pPr>
        <w:jc w:val="center"/>
        <w:rPr>
          <w:rFonts w:ascii="Arial" w:hAnsi="Arial" w:cs="Arial"/>
          <w:sz w:val="22"/>
        </w:rPr>
      </w:pPr>
    </w:p>
    <w:p w:rsidR="00150B9E" w:rsidRDefault="004C0522">
      <w:pPr>
        <w:jc w:val="center"/>
        <w:rPr>
          <w:rFonts w:ascii="Arial" w:hAnsi="Arial" w:cs="Arial"/>
          <w:b/>
        </w:rPr>
      </w:pPr>
      <w:r>
        <w:rPr>
          <w:rFonts w:ascii="Arial" w:hAnsi="Arial" w:cs="Arial"/>
          <w:b/>
        </w:rPr>
        <w:t>UNION</w:t>
      </w:r>
      <w:r w:rsidR="00291CCA">
        <w:rPr>
          <w:rFonts w:ascii="Arial" w:hAnsi="Arial" w:cs="Arial"/>
          <w:b/>
        </w:rPr>
        <w:t xml:space="preserve"> </w:t>
      </w:r>
      <w:r w:rsidR="007D208D">
        <w:rPr>
          <w:rFonts w:ascii="Arial" w:hAnsi="Arial" w:cs="Arial"/>
          <w:b/>
        </w:rPr>
        <w:t xml:space="preserve">CORRECTIONAL </w:t>
      </w:r>
      <w:r w:rsidR="001A6D4B">
        <w:rPr>
          <w:rFonts w:ascii="Arial" w:hAnsi="Arial" w:cs="Arial"/>
          <w:b/>
        </w:rPr>
        <w:t>INSTITUTION</w:t>
      </w:r>
    </w:p>
    <w:p w:rsidR="00150B9E" w:rsidRPr="00977CB6" w:rsidRDefault="00150B9E" w:rsidP="00211CF8">
      <w:pPr>
        <w:rPr>
          <w:rFonts w:ascii="Arial" w:hAnsi="Arial" w:cs="Arial"/>
          <w:sz w:val="22"/>
        </w:rPr>
      </w:pPr>
    </w:p>
    <w:p w:rsidR="00150B9E" w:rsidRPr="00977CB6" w:rsidRDefault="00DC1F43">
      <w:pPr>
        <w:jc w:val="center"/>
        <w:rPr>
          <w:rFonts w:ascii="Arial" w:hAnsi="Arial" w:cs="Arial"/>
          <w:sz w:val="22"/>
        </w:rPr>
      </w:pPr>
      <w:r>
        <w:rPr>
          <w:rFonts w:ascii="Arial" w:hAnsi="Arial" w:cs="Arial"/>
          <w:sz w:val="22"/>
        </w:rPr>
        <w:t>f</w:t>
      </w:r>
      <w:r w:rsidR="00150B9E" w:rsidRPr="00977CB6">
        <w:rPr>
          <w:rFonts w:ascii="Arial" w:hAnsi="Arial" w:cs="Arial"/>
          <w:sz w:val="22"/>
        </w:rPr>
        <w:t>or the</w:t>
      </w:r>
    </w:p>
    <w:p w:rsidR="00150B9E" w:rsidRPr="00977CB6" w:rsidRDefault="00150B9E">
      <w:pPr>
        <w:jc w:val="center"/>
        <w:rPr>
          <w:rFonts w:ascii="Arial" w:hAnsi="Arial" w:cs="Arial"/>
          <w:sz w:val="22"/>
        </w:rPr>
      </w:pPr>
    </w:p>
    <w:p w:rsidR="00150B9E" w:rsidRPr="00977CB6" w:rsidRDefault="00150B9E">
      <w:pPr>
        <w:jc w:val="center"/>
        <w:rPr>
          <w:rFonts w:ascii="Arial" w:hAnsi="Arial" w:cs="Arial"/>
          <w:sz w:val="22"/>
        </w:rPr>
      </w:pPr>
      <w:r w:rsidRPr="00977CB6">
        <w:rPr>
          <w:rFonts w:ascii="Arial" w:hAnsi="Arial" w:cs="Arial"/>
          <w:sz w:val="22"/>
        </w:rPr>
        <w:t>Physical and Mental Health Survey</w:t>
      </w:r>
    </w:p>
    <w:p w:rsidR="00150B9E" w:rsidRPr="00977CB6" w:rsidRDefault="00150B9E">
      <w:pPr>
        <w:jc w:val="center"/>
        <w:rPr>
          <w:rFonts w:ascii="Arial" w:hAnsi="Arial" w:cs="Arial"/>
          <w:sz w:val="22"/>
        </w:rPr>
      </w:pPr>
      <w:r w:rsidRPr="00977CB6">
        <w:rPr>
          <w:rFonts w:ascii="Arial" w:hAnsi="Arial" w:cs="Arial"/>
          <w:sz w:val="22"/>
        </w:rPr>
        <w:t xml:space="preserve">Conducted </w:t>
      </w:r>
      <w:r w:rsidR="004C0522">
        <w:rPr>
          <w:rFonts w:ascii="Arial" w:hAnsi="Arial" w:cs="Arial"/>
          <w:sz w:val="22"/>
        </w:rPr>
        <w:t>June</w:t>
      </w:r>
      <w:r w:rsidR="00211CF8">
        <w:rPr>
          <w:rFonts w:ascii="Arial" w:hAnsi="Arial" w:cs="Arial"/>
          <w:sz w:val="22"/>
        </w:rPr>
        <w:t xml:space="preserve"> </w:t>
      </w:r>
      <w:r w:rsidR="004C0522">
        <w:rPr>
          <w:rFonts w:ascii="Arial" w:hAnsi="Arial" w:cs="Arial"/>
          <w:sz w:val="22"/>
        </w:rPr>
        <w:t>19-20</w:t>
      </w:r>
      <w:r w:rsidRPr="00977CB6">
        <w:rPr>
          <w:rFonts w:ascii="Arial" w:hAnsi="Arial" w:cs="Arial"/>
          <w:sz w:val="22"/>
        </w:rPr>
        <w:t>, 20</w:t>
      </w:r>
      <w:r w:rsidR="00E77766">
        <w:rPr>
          <w:rFonts w:ascii="Arial" w:hAnsi="Arial" w:cs="Arial"/>
          <w:sz w:val="22"/>
        </w:rPr>
        <w:t>1</w:t>
      </w:r>
      <w:r w:rsidR="00211CF8">
        <w:rPr>
          <w:rFonts w:ascii="Arial" w:hAnsi="Arial" w:cs="Arial"/>
          <w:sz w:val="22"/>
        </w:rPr>
        <w:t>3</w:t>
      </w:r>
    </w:p>
    <w:p w:rsidR="00150B9E" w:rsidRPr="00977CB6" w:rsidRDefault="00150B9E">
      <w:pPr>
        <w:jc w:val="center"/>
        <w:rPr>
          <w:rFonts w:ascii="Arial" w:hAnsi="Arial" w:cs="Arial"/>
          <w:sz w:val="22"/>
        </w:rPr>
      </w:pPr>
    </w:p>
    <w:p w:rsidR="00150B9E" w:rsidRPr="00977CB6" w:rsidRDefault="00150B9E">
      <w:pPr>
        <w:jc w:val="center"/>
        <w:rPr>
          <w:rFonts w:ascii="Arial" w:hAnsi="Arial" w:cs="Arial"/>
          <w:sz w:val="22"/>
        </w:rPr>
      </w:pPr>
    </w:p>
    <w:p w:rsidR="00150B9E" w:rsidRPr="00977CB6" w:rsidRDefault="00150B9E">
      <w:pPr>
        <w:jc w:val="center"/>
        <w:rPr>
          <w:rFonts w:ascii="Arial" w:hAnsi="Arial" w:cs="Arial"/>
          <w:sz w:val="22"/>
        </w:rPr>
      </w:pPr>
    </w:p>
    <w:p w:rsidR="001A6D4B" w:rsidRPr="00B069A9" w:rsidRDefault="001A6D4B" w:rsidP="00520897">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90"/>
        <w:rPr>
          <w:rFonts w:ascii="Arial" w:hAnsi="Arial" w:cs="Arial"/>
          <w:spacing w:val="-2"/>
          <w:sz w:val="22"/>
          <w:szCs w:val="22"/>
        </w:rPr>
      </w:pPr>
    </w:p>
    <w:p w:rsidR="00150B9E" w:rsidRPr="00A454C5" w:rsidRDefault="00A454C5">
      <w:pPr>
        <w:jc w:val="center"/>
        <w:rPr>
          <w:rFonts w:ascii="Arial" w:hAnsi="Arial" w:cs="Arial"/>
          <w:b/>
          <w:sz w:val="22"/>
          <w:u w:val="single"/>
        </w:rPr>
      </w:pPr>
      <w:r w:rsidRPr="00A454C5">
        <w:rPr>
          <w:rFonts w:ascii="Arial" w:hAnsi="Arial" w:cs="Arial"/>
          <w:b/>
          <w:sz w:val="22"/>
          <w:u w:val="single"/>
        </w:rPr>
        <w:t>CMA STAFF</w:t>
      </w:r>
    </w:p>
    <w:p w:rsidR="00E77766" w:rsidRDefault="00520897">
      <w:pPr>
        <w:jc w:val="center"/>
        <w:rPr>
          <w:rFonts w:ascii="Arial" w:hAnsi="Arial" w:cs="Arial"/>
          <w:sz w:val="22"/>
        </w:rPr>
      </w:pPr>
      <w:r>
        <w:rPr>
          <w:rFonts w:ascii="Arial" w:hAnsi="Arial" w:cs="Arial"/>
          <w:sz w:val="22"/>
        </w:rPr>
        <w:t>Jane Holmes-Cain, LCSW</w:t>
      </w:r>
    </w:p>
    <w:p w:rsidR="00520897" w:rsidRDefault="00520897">
      <w:pPr>
        <w:jc w:val="center"/>
        <w:rPr>
          <w:rFonts w:ascii="Arial" w:hAnsi="Arial" w:cs="Arial"/>
          <w:sz w:val="22"/>
        </w:rPr>
      </w:pPr>
      <w:r>
        <w:rPr>
          <w:rFonts w:ascii="Arial" w:hAnsi="Arial" w:cs="Arial"/>
          <w:sz w:val="22"/>
        </w:rPr>
        <w:t>Lynne Babchuck, LCSW</w:t>
      </w:r>
    </w:p>
    <w:p w:rsidR="00211CF8" w:rsidRDefault="00211CF8">
      <w:pPr>
        <w:jc w:val="center"/>
        <w:rPr>
          <w:rFonts w:ascii="Arial" w:hAnsi="Arial" w:cs="Arial"/>
          <w:sz w:val="22"/>
        </w:rPr>
      </w:pPr>
    </w:p>
    <w:p w:rsidR="002907C5" w:rsidRPr="00977CB6" w:rsidRDefault="002907C5">
      <w:pPr>
        <w:jc w:val="center"/>
        <w:rPr>
          <w:rFonts w:ascii="Arial" w:hAnsi="Arial" w:cs="Arial"/>
          <w:sz w:val="22"/>
        </w:rPr>
      </w:pPr>
    </w:p>
    <w:p w:rsidR="002907C5" w:rsidRPr="00977CB6" w:rsidRDefault="002907C5">
      <w:pPr>
        <w:jc w:val="center"/>
        <w:rPr>
          <w:rFonts w:ascii="Arial" w:hAnsi="Arial" w:cs="Arial"/>
          <w:b/>
          <w:sz w:val="22"/>
        </w:rPr>
      </w:pPr>
    </w:p>
    <w:p w:rsidR="002907C5" w:rsidRPr="00977CB6" w:rsidRDefault="002907C5">
      <w:pPr>
        <w:jc w:val="center"/>
        <w:rPr>
          <w:rFonts w:ascii="Arial" w:hAnsi="Arial" w:cs="Arial"/>
          <w:sz w:val="22"/>
        </w:rPr>
      </w:pPr>
    </w:p>
    <w:p w:rsidR="002907C5" w:rsidRPr="00977CB6" w:rsidRDefault="002907C5">
      <w:pPr>
        <w:jc w:val="center"/>
        <w:rPr>
          <w:rFonts w:ascii="Arial" w:hAnsi="Arial" w:cs="Arial"/>
          <w:sz w:val="22"/>
        </w:rPr>
      </w:pPr>
    </w:p>
    <w:p w:rsidR="002907C5" w:rsidRPr="00977CB6" w:rsidRDefault="002907C5">
      <w:pPr>
        <w:jc w:val="center"/>
        <w:rPr>
          <w:rFonts w:ascii="Arial" w:hAnsi="Arial" w:cs="Arial"/>
          <w:sz w:val="22"/>
        </w:rPr>
      </w:pPr>
    </w:p>
    <w:p w:rsidR="002907C5" w:rsidRPr="00977CB6" w:rsidRDefault="002907C5">
      <w:pPr>
        <w:jc w:val="center"/>
        <w:rPr>
          <w:rFonts w:ascii="Arial" w:hAnsi="Arial" w:cs="Arial"/>
          <w:sz w:val="22"/>
        </w:rPr>
      </w:pPr>
    </w:p>
    <w:p w:rsidR="002907C5" w:rsidRPr="00977CB6" w:rsidRDefault="002907C5">
      <w:pPr>
        <w:jc w:val="center"/>
        <w:rPr>
          <w:rFonts w:ascii="Arial" w:hAnsi="Arial" w:cs="Arial"/>
          <w:sz w:val="22"/>
        </w:rPr>
      </w:pPr>
    </w:p>
    <w:p w:rsidR="002907C5" w:rsidRPr="00977CB6" w:rsidRDefault="002907C5">
      <w:pPr>
        <w:jc w:val="center"/>
        <w:rPr>
          <w:rFonts w:ascii="Arial" w:hAnsi="Arial" w:cs="Arial"/>
          <w:sz w:val="22"/>
        </w:rPr>
      </w:pPr>
    </w:p>
    <w:p w:rsidR="002907C5" w:rsidRPr="00977CB6" w:rsidRDefault="002907C5">
      <w:pPr>
        <w:jc w:val="center"/>
        <w:rPr>
          <w:rFonts w:ascii="Arial" w:hAnsi="Arial" w:cs="Arial"/>
          <w:sz w:val="22"/>
        </w:rPr>
      </w:pPr>
    </w:p>
    <w:p w:rsidR="002907C5" w:rsidRPr="00977CB6" w:rsidRDefault="002907C5">
      <w:pPr>
        <w:jc w:val="center"/>
        <w:rPr>
          <w:rFonts w:ascii="Arial" w:hAnsi="Arial" w:cs="Arial"/>
          <w:sz w:val="22"/>
        </w:rPr>
      </w:pPr>
    </w:p>
    <w:p w:rsidR="002907C5" w:rsidRDefault="002907C5">
      <w:pPr>
        <w:jc w:val="center"/>
        <w:rPr>
          <w:rFonts w:ascii="Arial" w:hAnsi="Arial" w:cs="Arial"/>
          <w:sz w:val="22"/>
        </w:rPr>
      </w:pPr>
    </w:p>
    <w:p w:rsidR="00FD6933" w:rsidRDefault="00FD6933">
      <w:pPr>
        <w:jc w:val="center"/>
        <w:rPr>
          <w:rFonts w:ascii="Arial" w:hAnsi="Arial" w:cs="Arial"/>
          <w:sz w:val="22"/>
        </w:rPr>
      </w:pPr>
    </w:p>
    <w:p w:rsidR="00FD6933" w:rsidRDefault="00FD6933">
      <w:pPr>
        <w:jc w:val="center"/>
        <w:rPr>
          <w:rFonts w:ascii="Arial" w:hAnsi="Arial" w:cs="Arial"/>
          <w:sz w:val="22"/>
        </w:rPr>
      </w:pPr>
    </w:p>
    <w:p w:rsidR="00FD6933" w:rsidRDefault="00FD6933">
      <w:pPr>
        <w:jc w:val="center"/>
        <w:rPr>
          <w:rFonts w:ascii="Arial" w:hAnsi="Arial" w:cs="Arial"/>
          <w:sz w:val="22"/>
        </w:rPr>
      </w:pPr>
    </w:p>
    <w:p w:rsidR="00FD6933" w:rsidRDefault="00FD6933">
      <w:pPr>
        <w:jc w:val="center"/>
        <w:rPr>
          <w:rFonts w:ascii="Arial" w:hAnsi="Arial" w:cs="Arial"/>
          <w:sz w:val="22"/>
        </w:rPr>
      </w:pPr>
    </w:p>
    <w:p w:rsidR="00FD6933" w:rsidRPr="00977CB6" w:rsidRDefault="00FD6933">
      <w:pPr>
        <w:jc w:val="center"/>
        <w:rPr>
          <w:rFonts w:ascii="Arial" w:hAnsi="Arial" w:cs="Arial"/>
          <w:sz w:val="22"/>
        </w:rPr>
      </w:pPr>
    </w:p>
    <w:p w:rsidR="002907C5" w:rsidRDefault="002907C5">
      <w:pPr>
        <w:jc w:val="center"/>
        <w:rPr>
          <w:rFonts w:ascii="Arial" w:hAnsi="Arial" w:cs="Arial"/>
          <w:sz w:val="22"/>
        </w:rPr>
      </w:pPr>
    </w:p>
    <w:p w:rsidR="00520897" w:rsidRDefault="00520897">
      <w:pPr>
        <w:jc w:val="center"/>
        <w:rPr>
          <w:rFonts w:ascii="Arial" w:hAnsi="Arial" w:cs="Arial"/>
          <w:sz w:val="22"/>
        </w:rPr>
      </w:pPr>
    </w:p>
    <w:p w:rsidR="00520897" w:rsidRDefault="00520897">
      <w:pPr>
        <w:jc w:val="center"/>
        <w:rPr>
          <w:rFonts w:ascii="Arial" w:hAnsi="Arial" w:cs="Arial"/>
          <w:sz w:val="22"/>
        </w:rPr>
      </w:pPr>
    </w:p>
    <w:p w:rsidR="00520897" w:rsidRDefault="00520897">
      <w:pPr>
        <w:jc w:val="center"/>
        <w:rPr>
          <w:rFonts w:ascii="Arial" w:hAnsi="Arial" w:cs="Arial"/>
          <w:sz w:val="22"/>
        </w:rPr>
      </w:pPr>
    </w:p>
    <w:p w:rsidR="00520897" w:rsidRDefault="00520897">
      <w:pPr>
        <w:jc w:val="center"/>
        <w:rPr>
          <w:rFonts w:ascii="Arial" w:hAnsi="Arial" w:cs="Arial"/>
          <w:sz w:val="22"/>
        </w:rPr>
      </w:pPr>
    </w:p>
    <w:p w:rsidR="00520897" w:rsidRDefault="00520897">
      <w:pPr>
        <w:jc w:val="center"/>
        <w:rPr>
          <w:rFonts w:ascii="Arial" w:hAnsi="Arial" w:cs="Arial"/>
          <w:sz w:val="22"/>
        </w:rPr>
      </w:pPr>
    </w:p>
    <w:p w:rsidR="00520897" w:rsidRDefault="00520897">
      <w:pPr>
        <w:jc w:val="center"/>
        <w:rPr>
          <w:rFonts w:ascii="Arial" w:hAnsi="Arial" w:cs="Arial"/>
          <w:sz w:val="22"/>
        </w:rPr>
      </w:pPr>
    </w:p>
    <w:p w:rsidR="00520897" w:rsidRDefault="00520897">
      <w:pPr>
        <w:jc w:val="center"/>
        <w:rPr>
          <w:rFonts w:ascii="Arial" w:hAnsi="Arial" w:cs="Arial"/>
          <w:sz w:val="22"/>
        </w:rPr>
      </w:pPr>
    </w:p>
    <w:p w:rsidR="00520897" w:rsidRDefault="00520897">
      <w:pPr>
        <w:jc w:val="center"/>
        <w:rPr>
          <w:rFonts w:ascii="Arial" w:hAnsi="Arial" w:cs="Arial"/>
          <w:sz w:val="22"/>
        </w:rPr>
      </w:pPr>
    </w:p>
    <w:p w:rsidR="00520897" w:rsidRDefault="00520897">
      <w:pPr>
        <w:jc w:val="center"/>
        <w:rPr>
          <w:rFonts w:ascii="Arial" w:hAnsi="Arial" w:cs="Arial"/>
          <w:sz w:val="22"/>
        </w:rPr>
      </w:pPr>
    </w:p>
    <w:p w:rsidR="00520897" w:rsidRPr="00977CB6" w:rsidRDefault="00520897">
      <w:pPr>
        <w:jc w:val="center"/>
        <w:rPr>
          <w:rFonts w:ascii="Arial" w:hAnsi="Arial" w:cs="Arial"/>
          <w:sz w:val="22"/>
        </w:rPr>
      </w:pPr>
    </w:p>
    <w:p w:rsidR="002907C5" w:rsidRPr="00977CB6" w:rsidRDefault="002907C5">
      <w:pPr>
        <w:jc w:val="center"/>
        <w:rPr>
          <w:rFonts w:ascii="Arial" w:hAnsi="Arial" w:cs="Arial"/>
          <w:sz w:val="22"/>
        </w:rPr>
      </w:pPr>
    </w:p>
    <w:p w:rsidR="002907C5" w:rsidRPr="00D65CA1" w:rsidRDefault="00B41112">
      <w:pPr>
        <w:jc w:val="center"/>
        <w:rPr>
          <w:rFonts w:ascii="Arial" w:hAnsi="Arial" w:cs="Arial"/>
          <w:sz w:val="22"/>
        </w:rPr>
      </w:pPr>
      <w:r>
        <w:rPr>
          <w:rFonts w:ascii="Arial" w:hAnsi="Arial" w:cs="Arial"/>
          <w:sz w:val="22"/>
        </w:rPr>
        <w:t xml:space="preserve">CAP Assessment Distributed on </w:t>
      </w:r>
      <w:r w:rsidR="005C5887">
        <w:rPr>
          <w:rFonts w:ascii="Arial" w:hAnsi="Arial" w:cs="Arial"/>
          <w:sz w:val="22"/>
        </w:rPr>
        <w:t>September 23</w:t>
      </w:r>
      <w:r w:rsidR="00924CD0">
        <w:rPr>
          <w:rFonts w:ascii="Arial" w:hAnsi="Arial" w:cs="Arial"/>
          <w:sz w:val="22"/>
        </w:rPr>
        <w:t xml:space="preserve">, </w:t>
      </w:r>
      <w:r w:rsidR="00D65CA1">
        <w:rPr>
          <w:rFonts w:ascii="Arial" w:hAnsi="Arial" w:cs="Arial"/>
          <w:sz w:val="22"/>
        </w:rPr>
        <w:t>20</w:t>
      </w:r>
      <w:r w:rsidR="00E77766">
        <w:rPr>
          <w:rFonts w:ascii="Arial" w:hAnsi="Arial" w:cs="Arial"/>
          <w:sz w:val="22"/>
        </w:rPr>
        <w:t>1</w:t>
      </w:r>
      <w:r w:rsidR="00794AD0">
        <w:rPr>
          <w:rFonts w:ascii="Arial" w:hAnsi="Arial" w:cs="Arial"/>
          <w:sz w:val="22"/>
        </w:rPr>
        <w:t>4</w:t>
      </w:r>
    </w:p>
    <w:p w:rsidR="00150B9E" w:rsidRPr="003E4647" w:rsidRDefault="00150B9E">
      <w:pPr>
        <w:jc w:val="center"/>
        <w:rPr>
          <w:rFonts w:ascii="Arial" w:hAnsi="Arial" w:cs="Arial"/>
          <w:b/>
          <w:sz w:val="22"/>
          <w:szCs w:val="22"/>
        </w:rPr>
      </w:pPr>
      <w:r w:rsidRPr="00977CB6">
        <w:rPr>
          <w:rFonts w:ascii="Arial" w:hAnsi="Arial" w:cs="Arial"/>
          <w:sz w:val="22"/>
        </w:rPr>
        <w:br w:type="page"/>
      </w:r>
      <w:r w:rsidRPr="003E4647">
        <w:rPr>
          <w:rFonts w:ascii="Arial" w:hAnsi="Arial" w:cs="Arial"/>
          <w:b/>
          <w:sz w:val="22"/>
          <w:szCs w:val="22"/>
        </w:rPr>
        <w:lastRenderedPageBreak/>
        <w:t xml:space="preserve">CAP Assessment of </w:t>
      </w:r>
      <w:r w:rsidR="004C0522">
        <w:rPr>
          <w:rFonts w:ascii="Arial" w:hAnsi="Arial" w:cs="Arial"/>
          <w:b/>
          <w:sz w:val="22"/>
          <w:szCs w:val="22"/>
        </w:rPr>
        <w:t>Union</w:t>
      </w:r>
      <w:r w:rsidR="00716C99" w:rsidRPr="003E4647">
        <w:rPr>
          <w:rFonts w:ascii="Arial" w:hAnsi="Arial" w:cs="Arial"/>
          <w:b/>
          <w:sz w:val="22"/>
          <w:szCs w:val="22"/>
        </w:rPr>
        <w:t xml:space="preserve"> </w:t>
      </w:r>
      <w:r w:rsidRPr="003E4647">
        <w:rPr>
          <w:rFonts w:ascii="Arial" w:hAnsi="Arial" w:cs="Arial"/>
          <w:b/>
          <w:sz w:val="22"/>
          <w:szCs w:val="22"/>
        </w:rPr>
        <w:t xml:space="preserve">Correctional </w:t>
      </w:r>
      <w:r w:rsidR="001A6D4B" w:rsidRPr="003E4647">
        <w:rPr>
          <w:rFonts w:ascii="Arial" w:hAnsi="Arial" w:cs="Arial"/>
          <w:b/>
          <w:sz w:val="22"/>
          <w:szCs w:val="22"/>
        </w:rPr>
        <w:t>Institution</w:t>
      </w:r>
    </w:p>
    <w:p w:rsidR="00150B9E" w:rsidRPr="003E4647" w:rsidRDefault="00150B9E">
      <w:pPr>
        <w:jc w:val="center"/>
        <w:rPr>
          <w:rFonts w:ascii="Arial" w:hAnsi="Arial" w:cs="Arial"/>
          <w:sz w:val="22"/>
          <w:szCs w:val="22"/>
        </w:rPr>
      </w:pPr>
    </w:p>
    <w:p w:rsidR="00150B9E" w:rsidRPr="003E4647" w:rsidRDefault="00865A58">
      <w:pPr>
        <w:pStyle w:val="Heading2"/>
        <w:rPr>
          <w:sz w:val="22"/>
          <w:szCs w:val="22"/>
        </w:rPr>
      </w:pPr>
      <w:r>
        <w:rPr>
          <w:sz w:val="22"/>
          <w:szCs w:val="22"/>
        </w:rPr>
        <w:t xml:space="preserve">I. </w:t>
      </w:r>
      <w:r w:rsidR="00150B9E" w:rsidRPr="003E4647">
        <w:rPr>
          <w:sz w:val="22"/>
          <w:szCs w:val="22"/>
        </w:rPr>
        <w:t>Overview</w:t>
      </w:r>
      <w:r w:rsidR="00E54AC7" w:rsidRPr="003E4647">
        <w:rPr>
          <w:sz w:val="22"/>
          <w:szCs w:val="22"/>
        </w:rPr>
        <w:t xml:space="preserve"> </w:t>
      </w:r>
    </w:p>
    <w:p w:rsidR="005340B0" w:rsidRPr="003E4647" w:rsidRDefault="003E4647">
      <w:pPr>
        <w:jc w:val="both"/>
        <w:rPr>
          <w:rFonts w:ascii="Arial" w:hAnsi="Arial" w:cs="Arial"/>
          <w:sz w:val="22"/>
          <w:szCs w:val="22"/>
        </w:rPr>
      </w:pPr>
      <w:r w:rsidRPr="003E4647">
        <w:rPr>
          <w:rFonts w:ascii="Arial" w:hAnsi="Arial" w:cs="Arial"/>
          <w:sz w:val="22"/>
          <w:szCs w:val="22"/>
        </w:rPr>
        <w:t>O</w:t>
      </w:r>
      <w:r w:rsidR="005340B0" w:rsidRPr="003E4647">
        <w:rPr>
          <w:rFonts w:ascii="Arial" w:hAnsi="Arial" w:cs="Arial"/>
          <w:sz w:val="22"/>
          <w:szCs w:val="22"/>
        </w:rPr>
        <w:t>n</w:t>
      </w:r>
      <w:r w:rsidR="00291CCA" w:rsidRPr="00291CCA">
        <w:rPr>
          <w:rFonts w:ascii="Arial" w:hAnsi="Arial" w:cs="Arial"/>
          <w:sz w:val="22"/>
        </w:rPr>
        <w:t xml:space="preserve"> </w:t>
      </w:r>
      <w:r w:rsidR="004C0522">
        <w:rPr>
          <w:rFonts w:ascii="Arial" w:hAnsi="Arial" w:cs="Arial"/>
          <w:sz w:val="22"/>
        </w:rPr>
        <w:t>June</w:t>
      </w:r>
      <w:r w:rsidR="00520897">
        <w:rPr>
          <w:rFonts w:ascii="Arial" w:hAnsi="Arial" w:cs="Arial"/>
          <w:sz w:val="22"/>
        </w:rPr>
        <w:t xml:space="preserve"> </w:t>
      </w:r>
      <w:r w:rsidR="004C0522">
        <w:rPr>
          <w:rFonts w:ascii="Arial" w:hAnsi="Arial" w:cs="Arial"/>
          <w:sz w:val="22"/>
        </w:rPr>
        <w:t>19-20</w:t>
      </w:r>
      <w:r w:rsidR="00520897">
        <w:rPr>
          <w:rFonts w:ascii="Arial" w:hAnsi="Arial" w:cs="Arial"/>
          <w:sz w:val="22"/>
        </w:rPr>
        <w:t>, 2013</w:t>
      </w:r>
      <w:r w:rsidR="005340B0" w:rsidRPr="003E4647">
        <w:rPr>
          <w:rFonts w:ascii="Arial" w:hAnsi="Arial" w:cs="Arial"/>
          <w:sz w:val="22"/>
          <w:szCs w:val="22"/>
        </w:rPr>
        <w:t>, the Correctional Medical Authority (CMA) conducted an on-site physical and mental health survey of</w:t>
      </w:r>
      <w:r w:rsidR="00520897">
        <w:rPr>
          <w:rFonts w:ascii="Arial" w:hAnsi="Arial" w:cs="Arial"/>
          <w:sz w:val="22"/>
          <w:szCs w:val="22"/>
        </w:rPr>
        <w:t xml:space="preserve"> </w:t>
      </w:r>
      <w:r w:rsidR="004C0522">
        <w:rPr>
          <w:rFonts w:ascii="Arial" w:hAnsi="Arial" w:cs="Arial"/>
          <w:sz w:val="22"/>
          <w:szCs w:val="22"/>
        </w:rPr>
        <w:t>Union</w:t>
      </w:r>
      <w:r w:rsidR="005340B0" w:rsidRPr="003E4647">
        <w:rPr>
          <w:rFonts w:ascii="Arial" w:hAnsi="Arial" w:cs="Arial"/>
          <w:sz w:val="22"/>
          <w:szCs w:val="22"/>
        </w:rPr>
        <w:t xml:space="preserve"> Correctional </w:t>
      </w:r>
      <w:r w:rsidR="00E77766">
        <w:rPr>
          <w:rFonts w:ascii="Arial" w:hAnsi="Arial" w:cs="Arial"/>
          <w:sz w:val="22"/>
          <w:szCs w:val="22"/>
        </w:rPr>
        <w:t>Institution</w:t>
      </w:r>
      <w:r w:rsidR="002A00DB" w:rsidRPr="003E4647">
        <w:rPr>
          <w:rFonts w:ascii="Arial" w:hAnsi="Arial" w:cs="Arial"/>
          <w:sz w:val="22"/>
          <w:szCs w:val="22"/>
        </w:rPr>
        <w:t xml:space="preserve"> (</w:t>
      </w:r>
      <w:r w:rsidR="004C0522">
        <w:rPr>
          <w:rFonts w:ascii="Arial" w:hAnsi="Arial" w:cs="Arial"/>
          <w:sz w:val="22"/>
          <w:szCs w:val="22"/>
        </w:rPr>
        <w:t>UNI</w:t>
      </w:r>
      <w:r w:rsidR="00520897">
        <w:rPr>
          <w:rFonts w:ascii="Arial" w:hAnsi="Arial" w:cs="Arial"/>
          <w:sz w:val="22"/>
          <w:szCs w:val="22"/>
        </w:rPr>
        <w:t>CI</w:t>
      </w:r>
      <w:r w:rsidR="002A00DB" w:rsidRPr="003E4647">
        <w:rPr>
          <w:rFonts w:ascii="Arial" w:hAnsi="Arial" w:cs="Arial"/>
          <w:sz w:val="22"/>
          <w:szCs w:val="22"/>
        </w:rPr>
        <w:t>)</w:t>
      </w:r>
      <w:r w:rsidR="0051336B">
        <w:rPr>
          <w:rFonts w:ascii="Arial" w:hAnsi="Arial" w:cs="Arial"/>
          <w:sz w:val="22"/>
          <w:szCs w:val="22"/>
        </w:rPr>
        <w:t xml:space="preserve">. </w:t>
      </w:r>
      <w:r w:rsidR="005340B0" w:rsidRPr="003E4647">
        <w:rPr>
          <w:rFonts w:ascii="Arial" w:hAnsi="Arial" w:cs="Arial"/>
          <w:sz w:val="22"/>
          <w:szCs w:val="22"/>
        </w:rPr>
        <w:t>The survey report was distributed on</w:t>
      </w:r>
      <w:r w:rsidR="004C0522">
        <w:rPr>
          <w:rFonts w:ascii="Arial" w:hAnsi="Arial" w:cs="Arial"/>
          <w:sz w:val="22"/>
          <w:szCs w:val="22"/>
        </w:rPr>
        <w:t xml:space="preserve"> June 17</w:t>
      </w:r>
      <w:r w:rsidR="00291CCA">
        <w:rPr>
          <w:rFonts w:ascii="Arial" w:hAnsi="Arial" w:cs="Arial"/>
          <w:sz w:val="22"/>
          <w:szCs w:val="22"/>
        </w:rPr>
        <w:t>,</w:t>
      </w:r>
      <w:r w:rsidR="005340B0" w:rsidRPr="003E4647">
        <w:rPr>
          <w:rFonts w:ascii="Arial" w:hAnsi="Arial" w:cs="Arial"/>
          <w:sz w:val="22"/>
          <w:szCs w:val="22"/>
        </w:rPr>
        <w:t xml:space="preserve"> 20</w:t>
      </w:r>
      <w:r w:rsidR="00E77766">
        <w:rPr>
          <w:rFonts w:ascii="Arial" w:hAnsi="Arial" w:cs="Arial"/>
          <w:sz w:val="22"/>
          <w:szCs w:val="22"/>
        </w:rPr>
        <w:t>1</w:t>
      </w:r>
      <w:r w:rsidR="00067E35">
        <w:rPr>
          <w:rFonts w:ascii="Arial" w:hAnsi="Arial" w:cs="Arial"/>
          <w:sz w:val="22"/>
          <w:szCs w:val="22"/>
        </w:rPr>
        <w:t>3</w:t>
      </w:r>
      <w:r w:rsidR="00865A58">
        <w:rPr>
          <w:rFonts w:ascii="Arial" w:hAnsi="Arial" w:cs="Arial"/>
          <w:sz w:val="22"/>
          <w:szCs w:val="22"/>
        </w:rPr>
        <w:t xml:space="preserve">. </w:t>
      </w:r>
      <w:r w:rsidR="00010CF3">
        <w:rPr>
          <w:rFonts w:ascii="Arial" w:hAnsi="Arial" w:cs="Arial"/>
          <w:sz w:val="22"/>
          <w:szCs w:val="22"/>
        </w:rPr>
        <w:t>In August of 2013, UNICI submitted and the CMA approved, the institutional corrective action plan (CAP) which outlined the efforts to be undertaken to address the findings of the June 2013 survey. These efforts included in-service training, physical plant improvements, and the monitoring of applicable medical records for a period of no less than ninety days.</w:t>
      </w:r>
      <w:r w:rsidR="00991324" w:rsidRPr="00991324">
        <w:rPr>
          <w:rFonts w:ascii="Arial" w:hAnsi="Arial" w:cs="Arial"/>
          <w:sz w:val="22"/>
          <w:szCs w:val="22"/>
        </w:rPr>
        <w:t xml:space="preserve"> </w:t>
      </w:r>
      <w:r w:rsidR="00991324">
        <w:rPr>
          <w:rFonts w:ascii="Arial" w:hAnsi="Arial" w:cs="Arial"/>
          <w:sz w:val="22"/>
          <w:szCs w:val="22"/>
        </w:rPr>
        <w:t xml:space="preserve">On January 23, 2014, CMA staff conducted an on-site CAP assessment to evaluate the effectiveness of corrective actions taken by institutional staff to address the findings of the June 2013 survey. The CAP closure files revealed sufficient evidence to determine that </w:t>
      </w:r>
      <w:r w:rsidR="00B02E79">
        <w:rPr>
          <w:rFonts w:ascii="Arial" w:hAnsi="Arial" w:cs="Arial"/>
          <w:sz w:val="22"/>
          <w:szCs w:val="22"/>
        </w:rPr>
        <w:t>18</w:t>
      </w:r>
      <w:r w:rsidR="00991324">
        <w:rPr>
          <w:rFonts w:ascii="Arial" w:hAnsi="Arial" w:cs="Arial"/>
          <w:sz w:val="22"/>
          <w:szCs w:val="22"/>
        </w:rPr>
        <w:t xml:space="preserve"> of </w:t>
      </w:r>
      <w:r w:rsidR="00B02E79">
        <w:rPr>
          <w:rFonts w:ascii="Arial" w:hAnsi="Arial" w:cs="Arial"/>
          <w:sz w:val="22"/>
          <w:szCs w:val="22"/>
        </w:rPr>
        <w:t>21</w:t>
      </w:r>
      <w:r w:rsidR="00991324">
        <w:rPr>
          <w:rFonts w:ascii="Arial" w:hAnsi="Arial" w:cs="Arial"/>
          <w:sz w:val="22"/>
          <w:szCs w:val="22"/>
        </w:rPr>
        <w:t xml:space="preserve"> physical health findings and </w:t>
      </w:r>
      <w:r w:rsidR="005F1FA1">
        <w:rPr>
          <w:rFonts w:ascii="Arial" w:hAnsi="Arial" w:cs="Arial"/>
          <w:sz w:val="22"/>
          <w:szCs w:val="22"/>
        </w:rPr>
        <w:t>21</w:t>
      </w:r>
      <w:r w:rsidR="00991324">
        <w:rPr>
          <w:rFonts w:ascii="Arial" w:hAnsi="Arial" w:cs="Arial"/>
          <w:sz w:val="22"/>
          <w:szCs w:val="22"/>
        </w:rPr>
        <w:t xml:space="preserve"> of </w:t>
      </w:r>
      <w:r w:rsidR="003F0D6D">
        <w:rPr>
          <w:rFonts w:ascii="Arial" w:hAnsi="Arial" w:cs="Arial"/>
          <w:sz w:val="22"/>
          <w:szCs w:val="22"/>
        </w:rPr>
        <w:t>31</w:t>
      </w:r>
      <w:r w:rsidR="00991324">
        <w:rPr>
          <w:rFonts w:ascii="Arial" w:hAnsi="Arial" w:cs="Arial"/>
          <w:sz w:val="22"/>
          <w:szCs w:val="22"/>
        </w:rPr>
        <w:t xml:space="preserve"> mental health findings were corrected</w:t>
      </w:r>
      <w:r w:rsidR="00DD51FB">
        <w:rPr>
          <w:rFonts w:ascii="Arial" w:hAnsi="Arial" w:cs="Arial"/>
          <w:sz w:val="22"/>
          <w:szCs w:val="22"/>
        </w:rPr>
        <w:t>.</w:t>
      </w:r>
      <w:r w:rsidR="00991324">
        <w:rPr>
          <w:rFonts w:ascii="Arial" w:hAnsi="Arial" w:cs="Arial"/>
          <w:sz w:val="22"/>
          <w:szCs w:val="22"/>
        </w:rPr>
        <w:t xml:space="preserve"> </w:t>
      </w:r>
      <w:r w:rsidR="00010CF3" w:rsidRPr="003E4647">
        <w:rPr>
          <w:rFonts w:ascii="Arial" w:hAnsi="Arial" w:cs="Arial"/>
          <w:sz w:val="22"/>
          <w:szCs w:val="22"/>
        </w:rPr>
        <w:t xml:space="preserve">CMA staff conducted </w:t>
      </w:r>
      <w:r w:rsidR="00DD51FB">
        <w:rPr>
          <w:rFonts w:ascii="Arial" w:hAnsi="Arial" w:cs="Arial"/>
          <w:sz w:val="22"/>
          <w:szCs w:val="22"/>
        </w:rPr>
        <w:t>a second o</w:t>
      </w:r>
      <w:r w:rsidR="00991324">
        <w:rPr>
          <w:rFonts w:ascii="Arial" w:hAnsi="Arial" w:cs="Arial"/>
          <w:sz w:val="22"/>
          <w:szCs w:val="22"/>
        </w:rPr>
        <w:t>n</w:t>
      </w:r>
      <w:r w:rsidR="00010CF3">
        <w:rPr>
          <w:rFonts w:ascii="Arial" w:hAnsi="Arial" w:cs="Arial"/>
          <w:sz w:val="22"/>
          <w:szCs w:val="22"/>
        </w:rPr>
        <w:t xml:space="preserve">-site CAP </w:t>
      </w:r>
      <w:r w:rsidR="00010CF3" w:rsidRPr="003E4647">
        <w:rPr>
          <w:rFonts w:ascii="Arial" w:hAnsi="Arial" w:cs="Arial"/>
          <w:sz w:val="22"/>
          <w:szCs w:val="22"/>
        </w:rPr>
        <w:t xml:space="preserve">assessment </w:t>
      </w:r>
      <w:r w:rsidR="00010CF3">
        <w:rPr>
          <w:rFonts w:ascii="Arial" w:hAnsi="Arial" w:cs="Arial"/>
          <w:sz w:val="22"/>
          <w:szCs w:val="22"/>
        </w:rPr>
        <w:t xml:space="preserve">on </w:t>
      </w:r>
      <w:r w:rsidR="00991324">
        <w:rPr>
          <w:rFonts w:ascii="Arial" w:hAnsi="Arial" w:cs="Arial"/>
          <w:sz w:val="22"/>
          <w:szCs w:val="22"/>
        </w:rPr>
        <w:t xml:space="preserve">June </w:t>
      </w:r>
      <w:r w:rsidR="005F1FA1">
        <w:rPr>
          <w:rFonts w:ascii="Arial" w:hAnsi="Arial" w:cs="Arial"/>
          <w:sz w:val="22"/>
          <w:szCs w:val="22"/>
        </w:rPr>
        <w:t>5</w:t>
      </w:r>
      <w:r w:rsidR="00991324">
        <w:rPr>
          <w:rFonts w:ascii="Arial" w:hAnsi="Arial" w:cs="Arial"/>
          <w:sz w:val="22"/>
          <w:szCs w:val="22"/>
        </w:rPr>
        <w:t>,</w:t>
      </w:r>
      <w:r w:rsidR="00010CF3">
        <w:rPr>
          <w:rFonts w:ascii="Arial" w:hAnsi="Arial" w:cs="Arial"/>
          <w:sz w:val="22"/>
          <w:szCs w:val="22"/>
        </w:rPr>
        <w:t xml:space="preserve"> 2014 </w:t>
      </w:r>
      <w:r w:rsidR="00010CF3" w:rsidRPr="003E4647">
        <w:rPr>
          <w:rFonts w:ascii="Arial" w:hAnsi="Arial" w:cs="Arial"/>
          <w:sz w:val="22"/>
          <w:szCs w:val="22"/>
        </w:rPr>
        <w:t>to evaluate the effectiveness of corrective actions taken by institutional staff</w:t>
      </w:r>
      <w:r w:rsidR="00DD51FB">
        <w:rPr>
          <w:rFonts w:ascii="Arial" w:hAnsi="Arial" w:cs="Arial"/>
          <w:sz w:val="22"/>
          <w:szCs w:val="22"/>
        </w:rPr>
        <w:t xml:space="preserve"> to address the remaining findings</w:t>
      </w:r>
      <w:r w:rsidR="00010CF3" w:rsidRPr="003E4647">
        <w:rPr>
          <w:rFonts w:ascii="Arial" w:hAnsi="Arial" w:cs="Arial"/>
          <w:sz w:val="22"/>
          <w:szCs w:val="22"/>
        </w:rPr>
        <w:t xml:space="preserve">. </w:t>
      </w:r>
      <w:r w:rsidR="00171341">
        <w:rPr>
          <w:rFonts w:ascii="Arial" w:hAnsi="Arial" w:cs="Arial"/>
          <w:sz w:val="22"/>
          <w:szCs w:val="22"/>
        </w:rPr>
        <w:t xml:space="preserve">The CAP closure files revealed sufficient evidence to determine that 1 of 3 physical health findings and 9 of 10 mental health findings were corrected. On September 23, 2014 CMA staff conducted the third CAP assessment to evaluate the remaining findings, this assessment was conducted off-site. </w:t>
      </w:r>
      <w:r w:rsidR="005340B0" w:rsidRPr="003E4647">
        <w:rPr>
          <w:rFonts w:ascii="Arial" w:hAnsi="Arial" w:cs="Arial"/>
          <w:sz w:val="22"/>
          <w:szCs w:val="22"/>
        </w:rPr>
        <w:t xml:space="preserve">Items II and III below describe the outcome of the CMA’s evaluation of the </w:t>
      </w:r>
      <w:r w:rsidR="00901FF7" w:rsidRPr="003E4647">
        <w:rPr>
          <w:rFonts w:ascii="Arial" w:hAnsi="Arial" w:cs="Arial"/>
          <w:sz w:val="22"/>
          <w:szCs w:val="22"/>
        </w:rPr>
        <w:t>institution’s</w:t>
      </w:r>
      <w:r w:rsidR="005340B0" w:rsidRPr="003E4647">
        <w:rPr>
          <w:rFonts w:ascii="Arial" w:hAnsi="Arial" w:cs="Arial"/>
          <w:sz w:val="22"/>
          <w:szCs w:val="22"/>
        </w:rPr>
        <w:t xml:space="preserve"> efforts to address the</w:t>
      </w:r>
      <w:r w:rsidR="00784E4F" w:rsidRPr="003E4647">
        <w:rPr>
          <w:rFonts w:ascii="Arial" w:hAnsi="Arial" w:cs="Arial"/>
          <w:sz w:val="22"/>
          <w:szCs w:val="22"/>
        </w:rPr>
        <w:t xml:space="preserve"> survey</w:t>
      </w:r>
      <w:r w:rsidR="005340B0" w:rsidRPr="003E4647">
        <w:rPr>
          <w:rFonts w:ascii="Arial" w:hAnsi="Arial" w:cs="Arial"/>
          <w:sz w:val="22"/>
          <w:szCs w:val="22"/>
        </w:rPr>
        <w:t xml:space="preserve"> findings.</w:t>
      </w:r>
    </w:p>
    <w:p w:rsidR="00150B9E" w:rsidRPr="003E4647" w:rsidRDefault="00150B9E">
      <w:pPr>
        <w:jc w:val="both"/>
        <w:rPr>
          <w:rFonts w:ascii="Arial" w:hAnsi="Arial" w:cs="Arial"/>
          <w:sz w:val="22"/>
          <w:szCs w:val="22"/>
        </w:rPr>
      </w:pPr>
    </w:p>
    <w:p w:rsidR="00150B9E" w:rsidRDefault="00150B9E">
      <w:pPr>
        <w:pStyle w:val="EndnoteText"/>
        <w:rPr>
          <w:rFonts w:ascii="Arial" w:hAnsi="Arial" w:cs="Arial"/>
          <w:b/>
          <w:bCs/>
          <w:sz w:val="22"/>
          <w:szCs w:val="22"/>
        </w:rPr>
      </w:pPr>
      <w:r w:rsidRPr="003E4647">
        <w:rPr>
          <w:rFonts w:ascii="Arial" w:hAnsi="Arial" w:cs="Arial"/>
          <w:b/>
          <w:bCs/>
          <w:sz w:val="22"/>
          <w:szCs w:val="22"/>
        </w:rPr>
        <w:t>II. Physical Health Assessment Summary</w:t>
      </w:r>
    </w:p>
    <w:p w:rsidR="00B4778B" w:rsidRDefault="00B4778B" w:rsidP="00B4778B">
      <w:pPr>
        <w:pStyle w:val="EndnoteText"/>
        <w:rPr>
          <w:rFonts w:ascii="Arial" w:hAnsi="Arial" w:cs="Arial"/>
          <w:b/>
          <w:sz w:val="22"/>
          <w:szCs w:val="22"/>
        </w:rPr>
      </w:pPr>
      <w:r w:rsidRPr="00977CB6">
        <w:rPr>
          <w:rFonts w:ascii="Arial" w:hAnsi="Arial" w:cs="Arial"/>
          <w:sz w:val="22"/>
          <w:szCs w:val="22"/>
        </w:rPr>
        <w:t xml:space="preserve">The CAP closure files revealed sufficient evidence to determine that </w:t>
      </w:r>
      <w:r w:rsidR="00350519">
        <w:rPr>
          <w:rFonts w:ascii="Arial" w:hAnsi="Arial" w:cs="Arial"/>
          <w:sz w:val="22"/>
          <w:szCs w:val="22"/>
        </w:rPr>
        <w:t>both</w:t>
      </w:r>
      <w:r>
        <w:rPr>
          <w:rFonts w:ascii="Arial" w:hAnsi="Arial" w:cs="Arial"/>
          <w:sz w:val="22"/>
          <w:szCs w:val="22"/>
        </w:rPr>
        <w:t xml:space="preserve"> of the </w:t>
      </w:r>
      <w:r w:rsidR="00350519">
        <w:rPr>
          <w:rFonts w:ascii="Arial" w:hAnsi="Arial" w:cs="Arial"/>
          <w:sz w:val="22"/>
          <w:szCs w:val="22"/>
        </w:rPr>
        <w:t>remaining</w:t>
      </w:r>
      <w:r>
        <w:rPr>
          <w:rFonts w:ascii="Arial" w:hAnsi="Arial" w:cs="Arial"/>
          <w:sz w:val="22"/>
          <w:szCs w:val="22"/>
        </w:rPr>
        <w:t xml:space="preserve"> physical health</w:t>
      </w:r>
      <w:r w:rsidRPr="00977CB6">
        <w:rPr>
          <w:rFonts w:ascii="Arial" w:hAnsi="Arial" w:cs="Arial"/>
          <w:sz w:val="22"/>
          <w:szCs w:val="22"/>
        </w:rPr>
        <w:t xml:space="preserve"> finding</w:t>
      </w:r>
      <w:r>
        <w:rPr>
          <w:rFonts w:ascii="Arial" w:hAnsi="Arial" w:cs="Arial"/>
          <w:sz w:val="22"/>
          <w:szCs w:val="22"/>
        </w:rPr>
        <w:t>s</w:t>
      </w:r>
      <w:r w:rsidRPr="00977CB6">
        <w:rPr>
          <w:rFonts w:ascii="Arial" w:hAnsi="Arial" w:cs="Arial"/>
          <w:sz w:val="22"/>
          <w:szCs w:val="22"/>
        </w:rPr>
        <w:t xml:space="preserve"> w</w:t>
      </w:r>
      <w:r>
        <w:rPr>
          <w:rFonts w:ascii="Arial" w:hAnsi="Arial" w:cs="Arial"/>
          <w:sz w:val="22"/>
          <w:szCs w:val="22"/>
        </w:rPr>
        <w:t>ere</w:t>
      </w:r>
      <w:r w:rsidRPr="00977CB6">
        <w:rPr>
          <w:rFonts w:ascii="Arial" w:hAnsi="Arial" w:cs="Arial"/>
          <w:sz w:val="22"/>
          <w:szCs w:val="22"/>
        </w:rPr>
        <w:t xml:space="preserve"> corrected.</w:t>
      </w:r>
      <w:r>
        <w:rPr>
          <w:rFonts w:ascii="Arial" w:hAnsi="Arial" w:cs="Arial"/>
          <w:sz w:val="22"/>
          <w:szCs w:val="22"/>
        </w:rPr>
        <w:t xml:space="preserve"> All physical health portions of this CAP will close.</w:t>
      </w:r>
    </w:p>
    <w:p w:rsidR="00D76B0F" w:rsidRDefault="00D76B0F">
      <w:pPr>
        <w:pStyle w:val="EndnoteText"/>
        <w:rPr>
          <w:rFonts w:ascii="Arial" w:hAnsi="Arial" w:cs="Arial"/>
          <w:b/>
          <w:sz w:val="22"/>
          <w:szCs w:val="22"/>
        </w:rPr>
      </w:pPr>
    </w:p>
    <w:p w:rsidR="00532DC7" w:rsidRDefault="00532DC7" w:rsidP="00532DC7">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3960"/>
      </w:tblGrid>
      <w:tr w:rsidR="00532DC7" w:rsidRPr="003E4647" w:rsidTr="00532DC7">
        <w:trPr>
          <w:trHeight w:val="575"/>
          <w:tblHeader/>
        </w:trPr>
        <w:tc>
          <w:tcPr>
            <w:tcW w:w="4680" w:type="dxa"/>
            <w:tcBorders>
              <w:top w:val="single" w:sz="4" w:space="0" w:color="auto"/>
              <w:left w:val="single" w:sz="4" w:space="0" w:color="auto"/>
              <w:bottom w:val="single" w:sz="4" w:space="0" w:color="auto"/>
              <w:right w:val="single" w:sz="4" w:space="0" w:color="auto"/>
            </w:tcBorders>
            <w:shd w:val="clear" w:color="auto" w:fill="E6E6E6"/>
            <w:vAlign w:val="center"/>
          </w:tcPr>
          <w:p w:rsidR="00532DC7" w:rsidRPr="003E4647" w:rsidRDefault="00532DC7" w:rsidP="00532DC7">
            <w:pPr>
              <w:pStyle w:val="Subtitle"/>
              <w:rPr>
                <w:rFonts w:ascii="Arial" w:hAnsi="Arial" w:cs="Arial"/>
                <w:sz w:val="22"/>
                <w:szCs w:val="22"/>
              </w:rPr>
            </w:pPr>
            <w:r w:rsidRPr="003E4647">
              <w:rPr>
                <w:rFonts w:ascii="Arial" w:hAnsi="Arial" w:cs="Arial"/>
                <w:sz w:val="22"/>
                <w:szCs w:val="22"/>
              </w:rPr>
              <w:t>Finding</w:t>
            </w:r>
          </w:p>
        </w:tc>
        <w:tc>
          <w:tcPr>
            <w:tcW w:w="3960" w:type="dxa"/>
            <w:tcBorders>
              <w:top w:val="single" w:sz="4" w:space="0" w:color="auto"/>
              <w:left w:val="single" w:sz="4" w:space="0" w:color="auto"/>
              <w:bottom w:val="single" w:sz="4" w:space="0" w:color="auto"/>
              <w:right w:val="single" w:sz="4" w:space="0" w:color="auto"/>
            </w:tcBorders>
            <w:shd w:val="clear" w:color="auto" w:fill="E6E6E6"/>
            <w:vAlign w:val="center"/>
          </w:tcPr>
          <w:p w:rsidR="00532DC7" w:rsidRPr="003E4647" w:rsidRDefault="00532DC7" w:rsidP="00532DC7">
            <w:pPr>
              <w:pStyle w:val="Subtitle"/>
              <w:rPr>
                <w:rFonts w:ascii="Arial" w:hAnsi="Arial" w:cs="Arial"/>
                <w:sz w:val="22"/>
                <w:szCs w:val="22"/>
              </w:rPr>
            </w:pPr>
            <w:r>
              <w:rPr>
                <w:rFonts w:ascii="Arial" w:hAnsi="Arial" w:cs="Arial"/>
                <w:sz w:val="22"/>
                <w:szCs w:val="22"/>
              </w:rPr>
              <w:t>CAP Evaluation Outcome</w:t>
            </w:r>
          </w:p>
        </w:tc>
      </w:tr>
      <w:tr w:rsidR="00532DC7" w:rsidRPr="005124DA" w:rsidTr="00532DC7">
        <w:trPr>
          <w:trHeight w:val="674"/>
        </w:trPr>
        <w:tc>
          <w:tcPr>
            <w:tcW w:w="4680" w:type="dxa"/>
            <w:tcBorders>
              <w:top w:val="single" w:sz="4" w:space="0" w:color="auto"/>
              <w:left w:val="single" w:sz="4" w:space="0" w:color="auto"/>
              <w:bottom w:val="single" w:sz="4" w:space="0" w:color="auto"/>
              <w:right w:val="single" w:sz="4" w:space="0" w:color="auto"/>
            </w:tcBorders>
          </w:tcPr>
          <w:p w:rsidR="00532DC7" w:rsidRDefault="00532DC7" w:rsidP="00532DC7">
            <w:pPr>
              <w:pStyle w:val="Subtitle"/>
              <w:jc w:val="left"/>
              <w:rPr>
                <w:rFonts w:ascii="Arial" w:hAnsi="Arial" w:cs="Arial"/>
                <w:bCs w:val="0"/>
                <w:sz w:val="22"/>
                <w:u w:val="single"/>
              </w:rPr>
            </w:pPr>
          </w:p>
          <w:p w:rsidR="00532DC7" w:rsidRDefault="00532DC7" w:rsidP="00532DC7">
            <w:pPr>
              <w:pStyle w:val="Subtitle"/>
              <w:jc w:val="left"/>
              <w:rPr>
                <w:rFonts w:ascii="Arial" w:hAnsi="Arial" w:cs="Arial"/>
                <w:bCs w:val="0"/>
                <w:sz w:val="22"/>
                <w:u w:val="single"/>
              </w:rPr>
            </w:pPr>
            <w:r>
              <w:rPr>
                <w:rFonts w:ascii="Arial" w:hAnsi="Arial" w:cs="Arial"/>
                <w:bCs w:val="0"/>
                <w:sz w:val="22"/>
                <w:u w:val="single"/>
              </w:rPr>
              <w:t>ONCOLOGY CLINIC RECORD REVIEW</w:t>
            </w:r>
          </w:p>
          <w:p w:rsidR="00532DC7" w:rsidRPr="000E6480" w:rsidRDefault="00532DC7" w:rsidP="00532DC7">
            <w:pPr>
              <w:pStyle w:val="Subtitle"/>
              <w:jc w:val="left"/>
              <w:rPr>
                <w:rFonts w:ascii="Arial" w:hAnsi="Arial" w:cs="Arial"/>
                <w:bCs w:val="0"/>
                <w:sz w:val="22"/>
                <w:u w:val="single"/>
              </w:rPr>
            </w:pPr>
          </w:p>
          <w:p w:rsidR="00532DC7" w:rsidRDefault="00532DC7" w:rsidP="00532DC7">
            <w:pPr>
              <w:rPr>
                <w:rFonts w:ascii="Arial" w:hAnsi="Arial" w:cs="Arial"/>
                <w:b/>
                <w:bCs/>
                <w:sz w:val="22"/>
                <w:szCs w:val="22"/>
              </w:rPr>
            </w:pPr>
            <w:r w:rsidRPr="000E6480">
              <w:rPr>
                <w:rFonts w:ascii="Arial" w:hAnsi="Arial" w:cs="Arial"/>
                <w:b/>
                <w:bCs/>
                <w:sz w:val="22"/>
                <w:szCs w:val="22"/>
              </w:rPr>
              <w:t>PH-</w:t>
            </w:r>
            <w:r w:rsidR="00064C63">
              <w:rPr>
                <w:rFonts w:ascii="Arial" w:hAnsi="Arial" w:cs="Arial"/>
                <w:b/>
                <w:bCs/>
                <w:sz w:val="22"/>
                <w:szCs w:val="22"/>
              </w:rPr>
              <w:t>8</w:t>
            </w:r>
            <w:r w:rsidRPr="000E6480">
              <w:rPr>
                <w:rFonts w:ascii="Arial" w:hAnsi="Arial" w:cs="Arial"/>
                <w:b/>
                <w:bCs/>
                <w:sz w:val="22"/>
                <w:szCs w:val="22"/>
              </w:rPr>
              <w:t xml:space="preserve">: </w:t>
            </w:r>
            <w:r>
              <w:rPr>
                <w:rFonts w:ascii="Arial" w:hAnsi="Arial" w:cs="Arial"/>
                <w:b/>
                <w:bCs/>
                <w:sz w:val="22"/>
                <w:szCs w:val="22"/>
              </w:rPr>
              <w:t xml:space="preserve">A comprehensive review of </w:t>
            </w:r>
            <w:r w:rsidR="00064C63">
              <w:rPr>
                <w:rFonts w:ascii="Arial" w:hAnsi="Arial" w:cs="Arial"/>
                <w:b/>
                <w:bCs/>
                <w:sz w:val="22"/>
                <w:szCs w:val="22"/>
              </w:rPr>
              <w:t>14 inmate</w:t>
            </w:r>
            <w:r>
              <w:rPr>
                <w:rFonts w:ascii="Arial" w:hAnsi="Arial" w:cs="Arial"/>
                <w:b/>
                <w:bCs/>
                <w:sz w:val="22"/>
                <w:szCs w:val="22"/>
              </w:rPr>
              <w:t xml:space="preserve"> records revealed the following deficiencies: </w:t>
            </w:r>
          </w:p>
          <w:p w:rsidR="00532DC7" w:rsidRDefault="00532DC7" w:rsidP="00532DC7">
            <w:pPr>
              <w:rPr>
                <w:rFonts w:ascii="Arial" w:hAnsi="Arial" w:cs="Arial"/>
                <w:b/>
                <w:bCs/>
                <w:sz w:val="22"/>
                <w:szCs w:val="22"/>
              </w:rPr>
            </w:pPr>
          </w:p>
          <w:p w:rsidR="00532DC7" w:rsidRDefault="00532DC7" w:rsidP="00532DC7">
            <w:pPr>
              <w:rPr>
                <w:rFonts w:ascii="Arial" w:hAnsi="Arial" w:cs="Arial"/>
                <w:b/>
                <w:bCs/>
                <w:sz w:val="22"/>
                <w:szCs w:val="22"/>
              </w:rPr>
            </w:pPr>
            <w:r>
              <w:rPr>
                <w:rFonts w:ascii="Arial" w:hAnsi="Arial" w:cs="Arial"/>
                <w:b/>
                <w:bCs/>
                <w:sz w:val="22"/>
                <w:szCs w:val="22"/>
              </w:rPr>
              <w:t xml:space="preserve">(b) In </w:t>
            </w:r>
            <w:r w:rsidR="00064C63">
              <w:rPr>
                <w:rFonts w:ascii="Arial" w:hAnsi="Arial" w:cs="Arial"/>
                <w:b/>
                <w:bCs/>
                <w:sz w:val="22"/>
                <w:szCs w:val="22"/>
              </w:rPr>
              <w:t>6</w:t>
            </w:r>
            <w:r>
              <w:rPr>
                <w:rFonts w:ascii="Arial" w:hAnsi="Arial" w:cs="Arial"/>
                <w:b/>
                <w:bCs/>
                <w:sz w:val="22"/>
                <w:szCs w:val="22"/>
              </w:rPr>
              <w:t xml:space="preserve"> record</w:t>
            </w:r>
            <w:r w:rsidR="00064C63">
              <w:rPr>
                <w:rFonts w:ascii="Arial" w:hAnsi="Arial" w:cs="Arial"/>
                <w:b/>
                <w:bCs/>
                <w:sz w:val="22"/>
                <w:szCs w:val="22"/>
              </w:rPr>
              <w:t>s</w:t>
            </w:r>
            <w:r>
              <w:rPr>
                <w:rFonts w:ascii="Arial" w:hAnsi="Arial" w:cs="Arial"/>
                <w:b/>
                <w:bCs/>
                <w:sz w:val="22"/>
                <w:szCs w:val="22"/>
              </w:rPr>
              <w:t>, the baseline history was incomplete or missing.</w:t>
            </w:r>
          </w:p>
          <w:p w:rsidR="00532DC7" w:rsidRDefault="00532DC7" w:rsidP="00532DC7">
            <w:pPr>
              <w:rPr>
                <w:rFonts w:ascii="Arial" w:hAnsi="Arial" w:cs="Arial"/>
                <w:b/>
                <w:bCs/>
                <w:sz w:val="22"/>
                <w:szCs w:val="22"/>
              </w:rPr>
            </w:pPr>
          </w:p>
          <w:p w:rsidR="00532DC7" w:rsidRDefault="00532DC7" w:rsidP="00532DC7">
            <w:pPr>
              <w:rPr>
                <w:rFonts w:ascii="Arial" w:hAnsi="Arial" w:cs="Arial"/>
                <w:b/>
                <w:bCs/>
                <w:sz w:val="22"/>
                <w:szCs w:val="22"/>
              </w:rPr>
            </w:pPr>
            <w:r>
              <w:rPr>
                <w:rFonts w:ascii="Arial" w:hAnsi="Arial" w:cs="Arial"/>
                <w:b/>
                <w:bCs/>
                <w:sz w:val="22"/>
                <w:szCs w:val="22"/>
              </w:rPr>
              <w:t xml:space="preserve">(c) In </w:t>
            </w:r>
            <w:r w:rsidR="00064C63">
              <w:rPr>
                <w:rFonts w:ascii="Arial" w:hAnsi="Arial" w:cs="Arial"/>
                <w:b/>
                <w:bCs/>
                <w:sz w:val="22"/>
                <w:szCs w:val="22"/>
              </w:rPr>
              <w:t>6</w:t>
            </w:r>
            <w:r>
              <w:rPr>
                <w:rFonts w:ascii="Arial" w:hAnsi="Arial" w:cs="Arial"/>
                <w:b/>
                <w:bCs/>
                <w:sz w:val="22"/>
                <w:szCs w:val="22"/>
              </w:rPr>
              <w:t xml:space="preserve"> record</w:t>
            </w:r>
            <w:r w:rsidR="00064C63">
              <w:rPr>
                <w:rFonts w:ascii="Arial" w:hAnsi="Arial" w:cs="Arial"/>
                <w:b/>
                <w:bCs/>
                <w:sz w:val="22"/>
                <w:szCs w:val="22"/>
              </w:rPr>
              <w:t>s</w:t>
            </w:r>
            <w:r>
              <w:rPr>
                <w:rFonts w:ascii="Arial" w:hAnsi="Arial" w:cs="Arial"/>
                <w:b/>
                <w:bCs/>
                <w:sz w:val="22"/>
                <w:szCs w:val="22"/>
              </w:rPr>
              <w:t xml:space="preserve">, </w:t>
            </w:r>
            <w:r w:rsidR="00064C63">
              <w:rPr>
                <w:rFonts w:ascii="Arial" w:hAnsi="Arial" w:cs="Arial"/>
                <w:b/>
                <w:bCs/>
                <w:sz w:val="22"/>
                <w:szCs w:val="22"/>
              </w:rPr>
              <w:t>the baseline physical examination was incomplete or missing.</w:t>
            </w:r>
          </w:p>
          <w:p w:rsidR="00532DC7" w:rsidRPr="00811166" w:rsidRDefault="00532DC7" w:rsidP="007C7AA8">
            <w:pPr>
              <w:rPr>
                <w:rFonts w:ascii="Arial" w:hAnsi="Arial" w:cs="Arial"/>
                <w:bCs/>
                <w:sz w:val="22"/>
                <w:szCs w:val="22"/>
              </w:rPr>
            </w:pPr>
          </w:p>
        </w:tc>
        <w:tc>
          <w:tcPr>
            <w:tcW w:w="3960" w:type="dxa"/>
            <w:tcBorders>
              <w:top w:val="single" w:sz="4" w:space="0" w:color="auto"/>
              <w:left w:val="single" w:sz="4" w:space="0" w:color="auto"/>
              <w:bottom w:val="single" w:sz="4" w:space="0" w:color="auto"/>
              <w:right w:val="single" w:sz="4" w:space="0" w:color="auto"/>
            </w:tcBorders>
          </w:tcPr>
          <w:p w:rsidR="00064C63" w:rsidRDefault="00064C63" w:rsidP="00532DC7">
            <w:pPr>
              <w:rPr>
                <w:rFonts w:ascii="Arial" w:hAnsi="Arial" w:cs="Arial"/>
                <w:sz w:val="22"/>
                <w:szCs w:val="22"/>
              </w:rPr>
            </w:pPr>
          </w:p>
          <w:p w:rsidR="00064C63" w:rsidRPr="00064C63" w:rsidRDefault="00064C63" w:rsidP="00532DC7">
            <w:pPr>
              <w:rPr>
                <w:rFonts w:ascii="Arial" w:hAnsi="Arial" w:cs="Arial"/>
                <w:b/>
                <w:sz w:val="22"/>
                <w:szCs w:val="22"/>
              </w:rPr>
            </w:pPr>
            <w:r w:rsidRPr="00064C63">
              <w:rPr>
                <w:rFonts w:ascii="Arial" w:hAnsi="Arial" w:cs="Arial"/>
                <w:b/>
                <w:sz w:val="22"/>
                <w:szCs w:val="22"/>
              </w:rPr>
              <w:t>PH-8(b</w:t>
            </w:r>
            <w:r w:rsidR="00F57935">
              <w:rPr>
                <w:rFonts w:ascii="Arial" w:hAnsi="Arial" w:cs="Arial"/>
                <w:b/>
                <w:sz w:val="22"/>
                <w:szCs w:val="22"/>
              </w:rPr>
              <w:t>)</w:t>
            </w:r>
            <w:r w:rsidR="00C101A3">
              <w:rPr>
                <w:rFonts w:ascii="Arial" w:hAnsi="Arial" w:cs="Arial"/>
                <w:b/>
                <w:sz w:val="22"/>
                <w:szCs w:val="22"/>
              </w:rPr>
              <w:t xml:space="preserve"> &amp; </w:t>
            </w:r>
            <w:r w:rsidR="00F57935">
              <w:rPr>
                <w:rFonts w:ascii="Arial" w:hAnsi="Arial" w:cs="Arial"/>
                <w:b/>
                <w:sz w:val="22"/>
                <w:szCs w:val="22"/>
              </w:rPr>
              <w:t>(</w:t>
            </w:r>
            <w:r w:rsidR="00C101A3">
              <w:rPr>
                <w:rFonts w:ascii="Arial" w:hAnsi="Arial" w:cs="Arial"/>
                <w:b/>
                <w:sz w:val="22"/>
                <w:szCs w:val="22"/>
              </w:rPr>
              <w:t>c</w:t>
            </w:r>
            <w:r w:rsidRPr="00064C63">
              <w:rPr>
                <w:rFonts w:ascii="Arial" w:hAnsi="Arial" w:cs="Arial"/>
                <w:b/>
                <w:sz w:val="22"/>
                <w:szCs w:val="22"/>
              </w:rPr>
              <w:t xml:space="preserve">) </w:t>
            </w:r>
            <w:r w:rsidR="00B4778B">
              <w:rPr>
                <w:rFonts w:ascii="Arial" w:hAnsi="Arial" w:cs="Arial"/>
                <w:b/>
                <w:sz w:val="22"/>
                <w:szCs w:val="22"/>
              </w:rPr>
              <w:t>CLOSED</w:t>
            </w:r>
          </w:p>
          <w:p w:rsidR="00532DC7" w:rsidRDefault="00532DC7" w:rsidP="00532DC7">
            <w:pPr>
              <w:rPr>
                <w:rFonts w:ascii="Arial" w:hAnsi="Arial" w:cs="Arial"/>
                <w:b/>
                <w:sz w:val="22"/>
                <w:szCs w:val="22"/>
              </w:rPr>
            </w:pPr>
          </w:p>
          <w:p w:rsidR="00E82858" w:rsidRPr="005F1FA1" w:rsidRDefault="00064C63" w:rsidP="00E82858">
            <w:pPr>
              <w:rPr>
                <w:rFonts w:ascii="Arial" w:hAnsi="Arial" w:cs="Arial"/>
                <w:sz w:val="22"/>
                <w:szCs w:val="22"/>
              </w:rPr>
            </w:pPr>
            <w:r w:rsidRPr="005F1FA1">
              <w:rPr>
                <w:rFonts w:ascii="Arial" w:hAnsi="Arial" w:cs="Arial"/>
                <w:sz w:val="22"/>
                <w:szCs w:val="22"/>
              </w:rPr>
              <w:t xml:space="preserve">Adequate evidence of in-service training </w:t>
            </w:r>
            <w:r w:rsidR="00B4778B">
              <w:rPr>
                <w:rFonts w:ascii="Arial" w:hAnsi="Arial" w:cs="Arial"/>
                <w:sz w:val="22"/>
                <w:szCs w:val="22"/>
              </w:rPr>
              <w:t>and documentation of correction were provided to close PH-8(b) &amp; (c).</w:t>
            </w:r>
          </w:p>
          <w:p w:rsidR="00064C63" w:rsidRDefault="00064C63" w:rsidP="00064C63">
            <w:pPr>
              <w:rPr>
                <w:rFonts w:ascii="Arial" w:hAnsi="Arial" w:cs="Arial"/>
                <w:sz w:val="21"/>
                <w:szCs w:val="21"/>
              </w:rPr>
            </w:pPr>
          </w:p>
          <w:p w:rsidR="00064C63" w:rsidRPr="005124DA" w:rsidRDefault="00064C63" w:rsidP="007C7AA8">
            <w:pPr>
              <w:rPr>
                <w:rFonts w:ascii="Arial" w:hAnsi="Arial" w:cs="Arial"/>
                <w:b/>
                <w:sz w:val="22"/>
                <w:szCs w:val="22"/>
              </w:rPr>
            </w:pPr>
          </w:p>
        </w:tc>
      </w:tr>
    </w:tbl>
    <w:p w:rsidR="00080475" w:rsidRDefault="00080475">
      <w:pPr>
        <w:pStyle w:val="EndnoteText"/>
        <w:rPr>
          <w:rFonts w:ascii="Arial" w:hAnsi="Arial" w:cs="Arial"/>
          <w:b/>
          <w:bCs/>
          <w:sz w:val="22"/>
          <w:szCs w:val="22"/>
        </w:rPr>
      </w:pPr>
    </w:p>
    <w:p w:rsidR="00350519" w:rsidRDefault="00350519">
      <w:pPr>
        <w:pStyle w:val="EndnoteText"/>
        <w:rPr>
          <w:rFonts w:ascii="Arial" w:hAnsi="Arial" w:cs="Arial"/>
          <w:b/>
          <w:bCs/>
          <w:sz w:val="22"/>
          <w:szCs w:val="22"/>
        </w:rPr>
      </w:pPr>
    </w:p>
    <w:p w:rsidR="00350519" w:rsidRDefault="00350519">
      <w:pPr>
        <w:pStyle w:val="EndnoteText"/>
        <w:rPr>
          <w:rFonts w:ascii="Arial" w:hAnsi="Arial" w:cs="Arial"/>
          <w:b/>
          <w:bCs/>
          <w:sz w:val="22"/>
          <w:szCs w:val="22"/>
        </w:rPr>
      </w:pPr>
    </w:p>
    <w:p w:rsidR="00350519" w:rsidRDefault="00350519">
      <w:pPr>
        <w:pStyle w:val="EndnoteText"/>
        <w:rPr>
          <w:rFonts w:ascii="Arial" w:hAnsi="Arial" w:cs="Arial"/>
          <w:b/>
          <w:bCs/>
          <w:sz w:val="22"/>
          <w:szCs w:val="22"/>
        </w:rPr>
      </w:pPr>
    </w:p>
    <w:p w:rsidR="00350519" w:rsidRDefault="00350519">
      <w:pPr>
        <w:pStyle w:val="EndnoteText"/>
        <w:rPr>
          <w:rFonts w:ascii="Arial" w:hAnsi="Arial" w:cs="Arial"/>
          <w:b/>
          <w:bCs/>
          <w:sz w:val="22"/>
          <w:szCs w:val="22"/>
        </w:rPr>
      </w:pPr>
    </w:p>
    <w:p w:rsidR="00350519" w:rsidRDefault="00350519">
      <w:pPr>
        <w:pStyle w:val="EndnoteText"/>
        <w:rPr>
          <w:rFonts w:ascii="Arial" w:hAnsi="Arial" w:cs="Arial"/>
          <w:b/>
          <w:bCs/>
          <w:sz w:val="22"/>
          <w:szCs w:val="22"/>
        </w:rPr>
      </w:pPr>
    </w:p>
    <w:p w:rsidR="00C101A3" w:rsidRDefault="00C101A3" w:rsidP="00BD5FD1">
      <w:pPr>
        <w:pStyle w:val="EndnoteText"/>
        <w:rPr>
          <w:rFonts w:ascii="Arial" w:hAnsi="Arial" w:cs="Arial"/>
          <w:b/>
          <w:bCs/>
          <w:sz w:val="22"/>
          <w:szCs w:val="22"/>
        </w:rPr>
      </w:pPr>
    </w:p>
    <w:p w:rsidR="00BD5FD1" w:rsidRPr="003E4647" w:rsidRDefault="00BD5FD1" w:rsidP="00BD5FD1">
      <w:pPr>
        <w:pStyle w:val="EndnoteText"/>
        <w:rPr>
          <w:rFonts w:ascii="Arial" w:hAnsi="Arial" w:cs="Arial"/>
          <w:b/>
          <w:bCs/>
          <w:sz w:val="22"/>
          <w:szCs w:val="22"/>
        </w:rPr>
      </w:pPr>
      <w:r w:rsidRPr="003E4647">
        <w:rPr>
          <w:rFonts w:ascii="Arial" w:hAnsi="Arial" w:cs="Arial"/>
          <w:b/>
          <w:bCs/>
          <w:sz w:val="22"/>
          <w:szCs w:val="22"/>
        </w:rPr>
        <w:lastRenderedPageBreak/>
        <w:t xml:space="preserve">III. Mental Health Assessment Summary </w:t>
      </w:r>
    </w:p>
    <w:p w:rsidR="00B4778B" w:rsidRDefault="00B4778B" w:rsidP="00B4778B">
      <w:pPr>
        <w:pStyle w:val="EndnoteText"/>
        <w:rPr>
          <w:rFonts w:ascii="Arial" w:hAnsi="Arial" w:cs="Arial"/>
          <w:b/>
          <w:sz w:val="22"/>
          <w:szCs w:val="22"/>
        </w:rPr>
      </w:pPr>
      <w:r w:rsidRPr="00977CB6">
        <w:rPr>
          <w:rFonts w:ascii="Arial" w:hAnsi="Arial" w:cs="Arial"/>
          <w:sz w:val="22"/>
          <w:szCs w:val="22"/>
        </w:rPr>
        <w:t xml:space="preserve">The CAP closure files revealed sufficient evidence to determine that </w:t>
      </w:r>
      <w:r w:rsidR="002B77EE">
        <w:rPr>
          <w:rFonts w:ascii="Arial" w:hAnsi="Arial" w:cs="Arial"/>
          <w:sz w:val="22"/>
          <w:szCs w:val="22"/>
        </w:rPr>
        <w:t>the remaining</w:t>
      </w:r>
      <w:r>
        <w:rPr>
          <w:rFonts w:ascii="Arial" w:hAnsi="Arial" w:cs="Arial"/>
          <w:sz w:val="22"/>
          <w:szCs w:val="22"/>
        </w:rPr>
        <w:t xml:space="preserve"> mental health</w:t>
      </w:r>
      <w:r w:rsidRPr="00977CB6">
        <w:rPr>
          <w:rFonts w:ascii="Arial" w:hAnsi="Arial" w:cs="Arial"/>
          <w:sz w:val="22"/>
          <w:szCs w:val="22"/>
        </w:rPr>
        <w:t xml:space="preserve"> finding</w:t>
      </w:r>
      <w:r w:rsidR="002B77EE">
        <w:rPr>
          <w:rFonts w:ascii="Arial" w:hAnsi="Arial" w:cs="Arial"/>
          <w:sz w:val="22"/>
          <w:szCs w:val="22"/>
        </w:rPr>
        <w:t xml:space="preserve"> </w:t>
      </w:r>
      <w:r w:rsidRPr="00977CB6">
        <w:rPr>
          <w:rFonts w:ascii="Arial" w:hAnsi="Arial" w:cs="Arial"/>
          <w:sz w:val="22"/>
          <w:szCs w:val="22"/>
        </w:rPr>
        <w:t>w</w:t>
      </w:r>
      <w:r w:rsidR="002B77EE">
        <w:rPr>
          <w:rFonts w:ascii="Arial" w:hAnsi="Arial" w:cs="Arial"/>
          <w:sz w:val="22"/>
          <w:szCs w:val="22"/>
        </w:rPr>
        <w:t>as</w:t>
      </w:r>
      <w:r w:rsidRPr="00977CB6">
        <w:rPr>
          <w:rFonts w:ascii="Arial" w:hAnsi="Arial" w:cs="Arial"/>
          <w:sz w:val="22"/>
          <w:szCs w:val="22"/>
        </w:rPr>
        <w:t xml:space="preserve"> corrected.</w:t>
      </w:r>
      <w:r>
        <w:rPr>
          <w:rFonts w:ascii="Arial" w:hAnsi="Arial" w:cs="Arial"/>
          <w:sz w:val="22"/>
          <w:szCs w:val="22"/>
        </w:rPr>
        <w:t xml:space="preserve"> </w:t>
      </w:r>
      <w:r w:rsidR="003A4281">
        <w:rPr>
          <w:rFonts w:ascii="Arial" w:hAnsi="Arial" w:cs="Arial"/>
          <w:sz w:val="22"/>
          <w:szCs w:val="22"/>
        </w:rPr>
        <w:t>All</w:t>
      </w:r>
      <w:r>
        <w:rPr>
          <w:rFonts w:ascii="Arial" w:hAnsi="Arial" w:cs="Arial"/>
          <w:sz w:val="22"/>
          <w:szCs w:val="22"/>
        </w:rPr>
        <w:t xml:space="preserve"> mental </w:t>
      </w:r>
      <w:r w:rsidR="003A4281">
        <w:rPr>
          <w:rFonts w:ascii="Arial" w:hAnsi="Arial" w:cs="Arial"/>
          <w:sz w:val="22"/>
          <w:szCs w:val="22"/>
        </w:rPr>
        <w:t>health portions of this CAP will close.</w:t>
      </w:r>
    </w:p>
    <w:p w:rsidR="005D6B56" w:rsidRDefault="005D6B56" w:rsidP="005D6B56">
      <w:pPr>
        <w:pStyle w:val="EndnoteText"/>
        <w:rPr>
          <w:rFonts w:ascii="Arial" w:hAnsi="Arial" w:cs="Arial"/>
          <w:b/>
          <w:bCs/>
          <w:sz w:val="22"/>
          <w:szCs w:val="22"/>
        </w:rPr>
      </w:pPr>
    </w:p>
    <w:p w:rsidR="00142B6B" w:rsidRPr="005D6B56" w:rsidRDefault="00142B6B" w:rsidP="005D6B56">
      <w:pPr>
        <w:pStyle w:val="EndnoteText"/>
        <w:rPr>
          <w:rFonts w:ascii="Arial" w:hAnsi="Arial"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3960"/>
      </w:tblGrid>
      <w:tr w:rsidR="009E79FC" w:rsidRPr="003E4647" w:rsidTr="00914736">
        <w:trPr>
          <w:trHeight w:val="575"/>
          <w:tblHeader/>
        </w:trPr>
        <w:tc>
          <w:tcPr>
            <w:tcW w:w="4680" w:type="dxa"/>
            <w:tcBorders>
              <w:top w:val="single" w:sz="4" w:space="0" w:color="auto"/>
              <w:left w:val="single" w:sz="4" w:space="0" w:color="auto"/>
              <w:bottom w:val="single" w:sz="4" w:space="0" w:color="auto"/>
              <w:right w:val="single" w:sz="4" w:space="0" w:color="auto"/>
            </w:tcBorders>
            <w:shd w:val="clear" w:color="auto" w:fill="E6E6E6"/>
            <w:vAlign w:val="center"/>
          </w:tcPr>
          <w:p w:rsidR="009E79FC" w:rsidRPr="003E4647" w:rsidRDefault="009E79FC" w:rsidP="00914736">
            <w:pPr>
              <w:pStyle w:val="Subtitle"/>
              <w:rPr>
                <w:rFonts w:ascii="Arial" w:hAnsi="Arial" w:cs="Arial"/>
                <w:sz w:val="22"/>
                <w:szCs w:val="22"/>
              </w:rPr>
            </w:pPr>
            <w:r w:rsidRPr="003E4647">
              <w:rPr>
                <w:rFonts w:ascii="Arial" w:hAnsi="Arial" w:cs="Arial"/>
                <w:sz w:val="22"/>
                <w:szCs w:val="22"/>
              </w:rPr>
              <w:t>Finding</w:t>
            </w:r>
          </w:p>
        </w:tc>
        <w:tc>
          <w:tcPr>
            <w:tcW w:w="3960" w:type="dxa"/>
            <w:tcBorders>
              <w:top w:val="single" w:sz="4" w:space="0" w:color="auto"/>
              <w:left w:val="single" w:sz="4" w:space="0" w:color="auto"/>
              <w:bottom w:val="single" w:sz="4" w:space="0" w:color="auto"/>
              <w:right w:val="single" w:sz="4" w:space="0" w:color="auto"/>
            </w:tcBorders>
            <w:shd w:val="clear" w:color="auto" w:fill="E6E6E6"/>
            <w:vAlign w:val="center"/>
          </w:tcPr>
          <w:p w:rsidR="009E79FC" w:rsidRPr="003E4647" w:rsidRDefault="009E79FC" w:rsidP="00914736">
            <w:pPr>
              <w:pStyle w:val="Subtitle"/>
              <w:rPr>
                <w:rFonts w:ascii="Arial" w:hAnsi="Arial" w:cs="Arial"/>
                <w:sz w:val="22"/>
                <w:szCs w:val="22"/>
              </w:rPr>
            </w:pPr>
            <w:r>
              <w:rPr>
                <w:rFonts w:ascii="Arial" w:hAnsi="Arial" w:cs="Arial"/>
                <w:sz w:val="22"/>
                <w:szCs w:val="22"/>
              </w:rPr>
              <w:t>CAP Evaluation Outcome</w:t>
            </w:r>
          </w:p>
        </w:tc>
      </w:tr>
      <w:tr w:rsidR="009E79FC" w:rsidRPr="005124DA" w:rsidTr="00914736">
        <w:trPr>
          <w:trHeight w:val="674"/>
        </w:trPr>
        <w:tc>
          <w:tcPr>
            <w:tcW w:w="4680" w:type="dxa"/>
            <w:tcBorders>
              <w:top w:val="single" w:sz="4" w:space="0" w:color="auto"/>
              <w:left w:val="single" w:sz="4" w:space="0" w:color="auto"/>
              <w:bottom w:val="single" w:sz="4" w:space="0" w:color="auto"/>
              <w:right w:val="single" w:sz="4" w:space="0" w:color="auto"/>
            </w:tcBorders>
          </w:tcPr>
          <w:p w:rsidR="009E79FC" w:rsidRDefault="009E79FC" w:rsidP="00914736">
            <w:pPr>
              <w:pStyle w:val="Subtitle"/>
              <w:jc w:val="left"/>
              <w:rPr>
                <w:rFonts w:ascii="Arial" w:hAnsi="Arial" w:cs="Arial"/>
                <w:bCs w:val="0"/>
                <w:sz w:val="22"/>
                <w:u w:val="single"/>
              </w:rPr>
            </w:pPr>
          </w:p>
          <w:p w:rsidR="0054009F" w:rsidRDefault="00262025" w:rsidP="0054009F">
            <w:pPr>
              <w:pStyle w:val="Subtitle"/>
              <w:jc w:val="left"/>
              <w:rPr>
                <w:rFonts w:ascii="Arial" w:hAnsi="Arial" w:cs="Arial"/>
                <w:bCs w:val="0"/>
                <w:sz w:val="22"/>
                <w:u w:val="single"/>
              </w:rPr>
            </w:pPr>
            <w:r>
              <w:rPr>
                <w:rFonts w:ascii="Arial" w:hAnsi="Arial" w:cs="Arial"/>
                <w:bCs w:val="0"/>
                <w:sz w:val="22"/>
                <w:u w:val="single"/>
              </w:rPr>
              <w:t>INPATIENT MENTAL HEALTH SERVICES RECORD REVIEW</w:t>
            </w:r>
          </w:p>
          <w:p w:rsidR="00262025" w:rsidRDefault="00262025" w:rsidP="0054009F">
            <w:pPr>
              <w:pStyle w:val="Subtitle"/>
              <w:jc w:val="left"/>
              <w:rPr>
                <w:rFonts w:ascii="Arial" w:hAnsi="Arial" w:cs="Arial"/>
                <w:bCs w:val="0"/>
                <w:sz w:val="22"/>
                <w:u w:val="single"/>
              </w:rPr>
            </w:pPr>
          </w:p>
          <w:p w:rsidR="003D413A" w:rsidRPr="00811166" w:rsidRDefault="00262025" w:rsidP="003D413A">
            <w:pPr>
              <w:pStyle w:val="Subtitle"/>
              <w:jc w:val="left"/>
              <w:rPr>
                <w:rFonts w:ascii="Arial" w:hAnsi="Arial" w:cs="Arial"/>
                <w:bCs w:val="0"/>
                <w:sz w:val="22"/>
                <w:szCs w:val="22"/>
              </w:rPr>
            </w:pPr>
            <w:r>
              <w:rPr>
                <w:rFonts w:ascii="Arial" w:hAnsi="Arial" w:cs="Arial"/>
                <w:bCs w:val="0"/>
                <w:sz w:val="22"/>
              </w:rPr>
              <w:t>MH-5</w:t>
            </w:r>
            <w:r w:rsidR="00B4778B">
              <w:rPr>
                <w:rFonts w:ascii="Arial" w:hAnsi="Arial" w:cs="Arial"/>
                <w:bCs w:val="0"/>
                <w:sz w:val="22"/>
              </w:rPr>
              <w:t>(g)</w:t>
            </w:r>
            <w:r>
              <w:rPr>
                <w:rFonts w:ascii="Arial" w:hAnsi="Arial" w:cs="Arial"/>
                <w:bCs w:val="0"/>
                <w:sz w:val="22"/>
              </w:rPr>
              <w:t xml:space="preserve">: </w:t>
            </w:r>
            <w:r w:rsidR="003D413A">
              <w:rPr>
                <w:rFonts w:ascii="Arial" w:hAnsi="Arial" w:cs="Arial"/>
                <w:bCs w:val="0"/>
                <w:sz w:val="22"/>
                <w:szCs w:val="22"/>
              </w:rPr>
              <w:t>In 1 of 5 applicable CSU records</w:t>
            </w:r>
            <w:r w:rsidR="00B4778B">
              <w:rPr>
                <w:rFonts w:ascii="Arial" w:hAnsi="Arial" w:cs="Arial"/>
                <w:bCs w:val="0"/>
                <w:sz w:val="22"/>
                <w:szCs w:val="22"/>
              </w:rPr>
              <w:t xml:space="preserve"> (15 reviewed)</w:t>
            </w:r>
            <w:r w:rsidR="003D413A">
              <w:rPr>
                <w:rFonts w:ascii="Arial" w:hAnsi="Arial" w:cs="Arial"/>
                <w:bCs w:val="0"/>
                <w:sz w:val="22"/>
                <w:szCs w:val="22"/>
              </w:rPr>
              <w:t>, the risk assessment for violence was not present.</w:t>
            </w:r>
          </w:p>
        </w:tc>
        <w:tc>
          <w:tcPr>
            <w:tcW w:w="3960" w:type="dxa"/>
            <w:tcBorders>
              <w:top w:val="single" w:sz="4" w:space="0" w:color="auto"/>
              <w:left w:val="single" w:sz="4" w:space="0" w:color="auto"/>
              <w:bottom w:val="single" w:sz="4" w:space="0" w:color="auto"/>
              <w:right w:val="single" w:sz="4" w:space="0" w:color="auto"/>
            </w:tcBorders>
          </w:tcPr>
          <w:p w:rsidR="003D413A" w:rsidRDefault="003D413A" w:rsidP="0054009F">
            <w:pPr>
              <w:rPr>
                <w:rFonts w:ascii="Arial" w:hAnsi="Arial" w:cs="Arial"/>
                <w:b/>
                <w:sz w:val="22"/>
                <w:szCs w:val="22"/>
              </w:rPr>
            </w:pPr>
          </w:p>
          <w:p w:rsidR="003D413A" w:rsidRDefault="003A4281" w:rsidP="00B4778B">
            <w:pPr>
              <w:rPr>
                <w:rFonts w:ascii="Arial" w:hAnsi="Arial" w:cs="Arial"/>
                <w:b/>
                <w:sz w:val="22"/>
                <w:szCs w:val="22"/>
              </w:rPr>
            </w:pPr>
            <w:r>
              <w:rPr>
                <w:rFonts w:ascii="Arial" w:hAnsi="Arial" w:cs="Arial"/>
                <w:b/>
                <w:sz w:val="22"/>
                <w:szCs w:val="22"/>
              </w:rPr>
              <w:t>MH-5(g) CLOSED</w:t>
            </w:r>
          </w:p>
          <w:p w:rsidR="003A4281" w:rsidRDefault="003A4281" w:rsidP="00B4778B">
            <w:pPr>
              <w:rPr>
                <w:rFonts w:ascii="Arial" w:hAnsi="Arial" w:cs="Arial"/>
                <w:b/>
                <w:sz w:val="22"/>
                <w:szCs w:val="22"/>
              </w:rPr>
            </w:pPr>
          </w:p>
          <w:p w:rsidR="003A4281" w:rsidRPr="005F1FA1" w:rsidRDefault="003A4281" w:rsidP="003A4281">
            <w:pPr>
              <w:rPr>
                <w:rFonts w:ascii="Arial" w:hAnsi="Arial" w:cs="Arial"/>
                <w:sz w:val="22"/>
                <w:szCs w:val="22"/>
              </w:rPr>
            </w:pPr>
            <w:r w:rsidRPr="005F1FA1">
              <w:rPr>
                <w:rFonts w:ascii="Arial" w:hAnsi="Arial" w:cs="Arial"/>
                <w:sz w:val="22"/>
                <w:szCs w:val="22"/>
              </w:rPr>
              <w:t xml:space="preserve">Adequate evidence of in-service training </w:t>
            </w:r>
            <w:r>
              <w:rPr>
                <w:rFonts w:ascii="Arial" w:hAnsi="Arial" w:cs="Arial"/>
                <w:sz w:val="22"/>
                <w:szCs w:val="22"/>
              </w:rPr>
              <w:t>and documentation of correction were provided to close MH-</w:t>
            </w:r>
            <w:r w:rsidR="00350519">
              <w:rPr>
                <w:rFonts w:ascii="Arial" w:hAnsi="Arial" w:cs="Arial"/>
                <w:sz w:val="22"/>
                <w:szCs w:val="22"/>
              </w:rPr>
              <w:t>5</w:t>
            </w:r>
            <w:r>
              <w:rPr>
                <w:rFonts w:ascii="Arial" w:hAnsi="Arial" w:cs="Arial"/>
                <w:sz w:val="22"/>
                <w:szCs w:val="22"/>
              </w:rPr>
              <w:t>(g).</w:t>
            </w:r>
          </w:p>
          <w:p w:rsidR="003A4281" w:rsidRPr="005124DA" w:rsidRDefault="003A4281" w:rsidP="00B4778B">
            <w:pPr>
              <w:rPr>
                <w:rFonts w:ascii="Arial" w:hAnsi="Arial" w:cs="Arial"/>
                <w:b/>
                <w:sz w:val="22"/>
                <w:szCs w:val="22"/>
              </w:rPr>
            </w:pPr>
          </w:p>
        </w:tc>
      </w:tr>
    </w:tbl>
    <w:p w:rsidR="00B74C74" w:rsidRDefault="00B74C74" w:rsidP="009E79FC">
      <w:pPr>
        <w:jc w:val="both"/>
        <w:rPr>
          <w:rFonts w:ascii="Arial" w:hAnsi="Arial" w:cs="Arial"/>
          <w:b/>
          <w:bCs/>
          <w:sz w:val="22"/>
          <w:szCs w:val="22"/>
        </w:rPr>
      </w:pPr>
    </w:p>
    <w:p w:rsidR="00096BD4" w:rsidRDefault="00096BD4" w:rsidP="00BD2756">
      <w:pPr>
        <w:pStyle w:val="EndnoteText"/>
        <w:rPr>
          <w:rFonts w:ascii="Arial" w:hAnsi="Arial" w:cs="Arial"/>
          <w:sz w:val="22"/>
          <w:szCs w:val="22"/>
        </w:rPr>
      </w:pPr>
    </w:p>
    <w:p w:rsidR="00041946" w:rsidRDefault="00041946" w:rsidP="00BD2756">
      <w:pPr>
        <w:pStyle w:val="EndnoteText"/>
        <w:rPr>
          <w:rFonts w:ascii="Arial" w:hAnsi="Arial" w:cs="Arial"/>
          <w:sz w:val="22"/>
          <w:szCs w:val="22"/>
        </w:rPr>
      </w:pPr>
    </w:p>
    <w:p w:rsidR="00BD2756" w:rsidRDefault="004066DF" w:rsidP="00BD2756">
      <w:pPr>
        <w:pStyle w:val="EndnoteText"/>
        <w:rPr>
          <w:rFonts w:ascii="Arial" w:hAnsi="Arial" w:cs="Arial"/>
          <w:sz w:val="22"/>
          <w:szCs w:val="22"/>
        </w:rPr>
      </w:pPr>
      <w:r w:rsidRPr="003E4647">
        <w:rPr>
          <w:rFonts w:ascii="Arial" w:hAnsi="Arial" w:cs="Arial"/>
          <w:b/>
          <w:sz w:val="22"/>
          <w:szCs w:val="22"/>
        </w:rPr>
        <w:t>IV. C</w:t>
      </w:r>
      <w:r w:rsidR="00D23AEC">
        <w:rPr>
          <w:rFonts w:ascii="Arial" w:hAnsi="Arial" w:cs="Arial"/>
          <w:b/>
          <w:sz w:val="22"/>
          <w:szCs w:val="22"/>
        </w:rPr>
        <w:t>onclusion</w:t>
      </w:r>
    </w:p>
    <w:p w:rsidR="003A4281" w:rsidRPr="004B36B5" w:rsidRDefault="003A4281" w:rsidP="003A4281">
      <w:pPr>
        <w:pStyle w:val="EndnoteText"/>
        <w:rPr>
          <w:rFonts w:ascii="Arial" w:hAnsi="Arial" w:cs="Arial"/>
          <w:sz w:val="22"/>
          <w:szCs w:val="22"/>
        </w:rPr>
      </w:pPr>
      <w:r>
        <w:rPr>
          <w:rFonts w:ascii="Arial" w:hAnsi="Arial" w:cs="Arial"/>
          <w:sz w:val="22"/>
          <w:szCs w:val="22"/>
        </w:rPr>
        <w:t>All physical and mental health findings are closed. All outstanding issues related to the CMA survey of UNICI are adequately resolved and no further action is required.</w:t>
      </w:r>
    </w:p>
    <w:p w:rsidR="003A4281" w:rsidRPr="003E4647" w:rsidRDefault="003A4281" w:rsidP="003A4281">
      <w:pPr>
        <w:pStyle w:val="EndnoteText"/>
        <w:rPr>
          <w:rFonts w:ascii="Arial" w:hAnsi="Arial" w:cs="Arial"/>
          <w:sz w:val="22"/>
          <w:szCs w:val="22"/>
        </w:rPr>
      </w:pPr>
    </w:p>
    <w:p w:rsidR="008C4652" w:rsidRPr="004B36B5" w:rsidRDefault="008C4652" w:rsidP="008C4652">
      <w:pPr>
        <w:pStyle w:val="EndnoteText"/>
        <w:rPr>
          <w:rFonts w:ascii="Arial" w:hAnsi="Arial" w:cs="Arial"/>
          <w:sz w:val="22"/>
          <w:szCs w:val="22"/>
        </w:rPr>
      </w:pPr>
    </w:p>
    <w:p w:rsidR="003B3E9A" w:rsidRPr="003E4647" w:rsidRDefault="003B3E9A" w:rsidP="003B3E9A">
      <w:pPr>
        <w:pStyle w:val="EndnoteText"/>
        <w:rPr>
          <w:rFonts w:ascii="Arial" w:hAnsi="Arial" w:cs="Arial"/>
          <w:sz w:val="22"/>
          <w:szCs w:val="22"/>
        </w:rPr>
      </w:pPr>
    </w:p>
    <w:p w:rsidR="00BD2756" w:rsidRPr="004B36B5" w:rsidRDefault="00BD2756" w:rsidP="00BD2756">
      <w:pPr>
        <w:pStyle w:val="EndnoteText"/>
        <w:jc w:val="both"/>
        <w:rPr>
          <w:rFonts w:ascii="Arial" w:hAnsi="Arial" w:cs="Arial"/>
          <w:sz w:val="22"/>
          <w:szCs w:val="22"/>
        </w:rPr>
      </w:pPr>
    </w:p>
    <w:sectPr w:rsidR="00BD2756" w:rsidRPr="004B36B5" w:rsidSect="00F618B2">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A0B" w:rsidRDefault="00642A0B">
      <w:r>
        <w:separator/>
      </w:r>
    </w:p>
  </w:endnote>
  <w:endnote w:type="continuationSeparator" w:id="0">
    <w:p w:rsidR="00642A0B" w:rsidRDefault="00642A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A0B" w:rsidRDefault="00220AB0" w:rsidP="009B0FB3">
    <w:pPr>
      <w:pStyle w:val="Footer"/>
      <w:framePr w:wrap="around" w:vAnchor="text" w:hAnchor="margin" w:xAlign="center" w:y="1"/>
      <w:numPr>
        <w:ins w:id="0" w:author="goltrykx" w:date="2007-10-30T11:17:00Z"/>
      </w:numPr>
      <w:rPr>
        <w:ins w:id="1" w:author="goltrykx" w:date="2007-10-30T11:17:00Z"/>
        <w:rStyle w:val="PageNumber"/>
      </w:rPr>
    </w:pPr>
    <w:ins w:id="2" w:author="goltrykx" w:date="2007-10-30T11:17:00Z">
      <w:r>
        <w:rPr>
          <w:rStyle w:val="PageNumber"/>
        </w:rPr>
        <w:fldChar w:fldCharType="begin"/>
      </w:r>
      <w:r w:rsidR="00642A0B">
        <w:rPr>
          <w:rStyle w:val="PageNumber"/>
        </w:rPr>
        <w:instrText xml:space="preserve">PAGE  </w:instrText>
      </w:r>
      <w:r>
        <w:rPr>
          <w:rStyle w:val="PageNumber"/>
        </w:rPr>
        <w:fldChar w:fldCharType="end"/>
      </w:r>
    </w:ins>
  </w:p>
  <w:p w:rsidR="00642A0B" w:rsidRDefault="00642A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A0B" w:rsidRDefault="00642A0B" w:rsidP="00F658D3">
    <w:pPr>
      <w:pStyle w:val="Footer"/>
      <w:jc w:val="center"/>
    </w:pPr>
    <w:r>
      <w:t xml:space="preserve">- </w:t>
    </w:r>
    <w:fldSimple w:instr=" PAGE ">
      <w:r w:rsidR="00FD6933">
        <w:rPr>
          <w:noProof/>
        </w:rPr>
        <w:t>2</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A0B" w:rsidRDefault="00642A0B">
      <w:r>
        <w:separator/>
      </w:r>
    </w:p>
  </w:footnote>
  <w:footnote w:type="continuationSeparator" w:id="0">
    <w:p w:rsidR="00642A0B" w:rsidRDefault="00642A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185"/>
    <w:multiLevelType w:val="hybridMultilevel"/>
    <w:tmpl w:val="1F627942"/>
    <w:lvl w:ilvl="0" w:tplc="1A2EDEC0">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3768EB"/>
    <w:multiLevelType w:val="hybridMultilevel"/>
    <w:tmpl w:val="98768AD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0001EF"/>
    <w:multiLevelType w:val="hybridMultilevel"/>
    <w:tmpl w:val="7F8CA1E0"/>
    <w:lvl w:ilvl="0" w:tplc="03B81B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7F06E3"/>
    <w:multiLevelType w:val="hybridMultilevel"/>
    <w:tmpl w:val="D5E0A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843CBA"/>
    <w:multiLevelType w:val="hybridMultilevel"/>
    <w:tmpl w:val="F75C4B6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F15529"/>
    <w:multiLevelType w:val="hybridMultilevel"/>
    <w:tmpl w:val="0EB8146C"/>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7747B9"/>
    <w:multiLevelType w:val="hybridMultilevel"/>
    <w:tmpl w:val="CE427A76"/>
    <w:lvl w:ilvl="0" w:tplc="263C2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810F07"/>
    <w:multiLevelType w:val="hybridMultilevel"/>
    <w:tmpl w:val="4A74B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272496"/>
    <w:multiLevelType w:val="hybridMultilevel"/>
    <w:tmpl w:val="9BE63DD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15033D"/>
    <w:multiLevelType w:val="hybridMultilevel"/>
    <w:tmpl w:val="D046C82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0F5DD3"/>
    <w:multiLevelType w:val="hybridMultilevel"/>
    <w:tmpl w:val="D54EC46A"/>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6BD0A0A"/>
    <w:multiLevelType w:val="hybridMultilevel"/>
    <w:tmpl w:val="845A0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927F59"/>
    <w:multiLevelType w:val="hybridMultilevel"/>
    <w:tmpl w:val="7550D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502887"/>
    <w:multiLevelType w:val="hybridMultilevel"/>
    <w:tmpl w:val="A280987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43070E"/>
    <w:multiLevelType w:val="hybridMultilevel"/>
    <w:tmpl w:val="243EA986"/>
    <w:lvl w:ilvl="0" w:tplc="C0D8B5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243288"/>
    <w:multiLevelType w:val="hybridMultilevel"/>
    <w:tmpl w:val="D046C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AB7537"/>
    <w:multiLevelType w:val="hybridMultilevel"/>
    <w:tmpl w:val="4154A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E8E5751"/>
    <w:multiLevelType w:val="hybridMultilevel"/>
    <w:tmpl w:val="F692ED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4"/>
  </w:num>
  <w:num w:numId="4">
    <w:abstractNumId w:val="9"/>
  </w:num>
  <w:num w:numId="5">
    <w:abstractNumId w:val="15"/>
  </w:num>
  <w:num w:numId="6">
    <w:abstractNumId w:val="11"/>
  </w:num>
  <w:num w:numId="7">
    <w:abstractNumId w:val="7"/>
  </w:num>
  <w:num w:numId="8">
    <w:abstractNumId w:val="16"/>
  </w:num>
  <w:num w:numId="9">
    <w:abstractNumId w:val="12"/>
  </w:num>
  <w:num w:numId="10">
    <w:abstractNumId w:val="17"/>
  </w:num>
  <w:num w:numId="11">
    <w:abstractNumId w:val="1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5"/>
  </w:num>
  <w:num w:numId="15">
    <w:abstractNumId w:val="0"/>
  </w:num>
  <w:num w:numId="16">
    <w:abstractNumId w:val="1"/>
  </w:num>
  <w:num w:numId="17">
    <w:abstractNumId w:val="3"/>
  </w:num>
  <w:num w:numId="18">
    <w:abstractNumId w:val="6"/>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907C5"/>
    <w:rsid w:val="00000108"/>
    <w:rsid w:val="00010723"/>
    <w:rsid w:val="00010CF3"/>
    <w:rsid w:val="00014CD8"/>
    <w:rsid w:val="00017C88"/>
    <w:rsid w:val="0003549F"/>
    <w:rsid w:val="00036424"/>
    <w:rsid w:val="00041875"/>
    <w:rsid w:val="00041946"/>
    <w:rsid w:val="00046300"/>
    <w:rsid w:val="00052332"/>
    <w:rsid w:val="000556C7"/>
    <w:rsid w:val="00064C63"/>
    <w:rsid w:val="00065586"/>
    <w:rsid w:val="00067E35"/>
    <w:rsid w:val="000733B1"/>
    <w:rsid w:val="00080475"/>
    <w:rsid w:val="00080B6E"/>
    <w:rsid w:val="00085416"/>
    <w:rsid w:val="00096BD4"/>
    <w:rsid w:val="00096C43"/>
    <w:rsid w:val="00096CB1"/>
    <w:rsid w:val="000A701A"/>
    <w:rsid w:val="000B0A21"/>
    <w:rsid w:val="000B55A8"/>
    <w:rsid w:val="000E509A"/>
    <w:rsid w:val="000E6480"/>
    <w:rsid w:val="000E6880"/>
    <w:rsid w:val="001220F8"/>
    <w:rsid w:val="00130571"/>
    <w:rsid w:val="00142B6B"/>
    <w:rsid w:val="00150B9E"/>
    <w:rsid w:val="001663B8"/>
    <w:rsid w:val="00171341"/>
    <w:rsid w:val="001824A2"/>
    <w:rsid w:val="00184E66"/>
    <w:rsid w:val="00185BF9"/>
    <w:rsid w:val="00191AD5"/>
    <w:rsid w:val="0019752D"/>
    <w:rsid w:val="001A6D4B"/>
    <w:rsid w:val="001B7FC8"/>
    <w:rsid w:val="001C5EF4"/>
    <w:rsid w:val="001D52EA"/>
    <w:rsid w:val="001E1952"/>
    <w:rsid w:val="001F2028"/>
    <w:rsid w:val="001F4F4B"/>
    <w:rsid w:val="00205488"/>
    <w:rsid w:val="00206072"/>
    <w:rsid w:val="00211CF8"/>
    <w:rsid w:val="00220049"/>
    <w:rsid w:val="00220AB0"/>
    <w:rsid w:val="00241A14"/>
    <w:rsid w:val="0025140C"/>
    <w:rsid w:val="002541A4"/>
    <w:rsid w:val="00255DE9"/>
    <w:rsid w:val="002573E7"/>
    <w:rsid w:val="002616F2"/>
    <w:rsid w:val="00262025"/>
    <w:rsid w:val="00265989"/>
    <w:rsid w:val="00270E66"/>
    <w:rsid w:val="00280C21"/>
    <w:rsid w:val="002818B3"/>
    <w:rsid w:val="002907C5"/>
    <w:rsid w:val="00291CCA"/>
    <w:rsid w:val="002974E9"/>
    <w:rsid w:val="002A00DB"/>
    <w:rsid w:val="002A4221"/>
    <w:rsid w:val="002A5EA3"/>
    <w:rsid w:val="002B77EE"/>
    <w:rsid w:val="002D023A"/>
    <w:rsid w:val="00307BBE"/>
    <w:rsid w:val="003162C8"/>
    <w:rsid w:val="00334287"/>
    <w:rsid w:val="0033577E"/>
    <w:rsid w:val="00336C58"/>
    <w:rsid w:val="003440BF"/>
    <w:rsid w:val="00350519"/>
    <w:rsid w:val="003529F4"/>
    <w:rsid w:val="0035592B"/>
    <w:rsid w:val="00372872"/>
    <w:rsid w:val="00386832"/>
    <w:rsid w:val="003932AD"/>
    <w:rsid w:val="003A4281"/>
    <w:rsid w:val="003B10BC"/>
    <w:rsid w:val="003B3E9A"/>
    <w:rsid w:val="003C726C"/>
    <w:rsid w:val="003D0103"/>
    <w:rsid w:val="003D413A"/>
    <w:rsid w:val="003E2B5C"/>
    <w:rsid w:val="003E4647"/>
    <w:rsid w:val="003E537C"/>
    <w:rsid w:val="003F0D6D"/>
    <w:rsid w:val="003F1E5E"/>
    <w:rsid w:val="003F2B17"/>
    <w:rsid w:val="003F36E3"/>
    <w:rsid w:val="003F5B70"/>
    <w:rsid w:val="00400936"/>
    <w:rsid w:val="00404710"/>
    <w:rsid w:val="004066DF"/>
    <w:rsid w:val="004100DC"/>
    <w:rsid w:val="00415C8E"/>
    <w:rsid w:val="00422885"/>
    <w:rsid w:val="00436B87"/>
    <w:rsid w:val="00456984"/>
    <w:rsid w:val="004871EA"/>
    <w:rsid w:val="00495382"/>
    <w:rsid w:val="004B17AB"/>
    <w:rsid w:val="004B79BC"/>
    <w:rsid w:val="004C0522"/>
    <w:rsid w:val="004C74C5"/>
    <w:rsid w:val="004D58C8"/>
    <w:rsid w:val="004E2682"/>
    <w:rsid w:val="004E5014"/>
    <w:rsid w:val="004E6816"/>
    <w:rsid w:val="004F0495"/>
    <w:rsid w:val="005124DA"/>
    <w:rsid w:val="0051336B"/>
    <w:rsid w:val="00520897"/>
    <w:rsid w:val="00525818"/>
    <w:rsid w:val="00532DC7"/>
    <w:rsid w:val="005340B0"/>
    <w:rsid w:val="0054009F"/>
    <w:rsid w:val="005444C7"/>
    <w:rsid w:val="00547114"/>
    <w:rsid w:val="00561314"/>
    <w:rsid w:val="00575E88"/>
    <w:rsid w:val="00583444"/>
    <w:rsid w:val="00584EE2"/>
    <w:rsid w:val="005867EF"/>
    <w:rsid w:val="0058723C"/>
    <w:rsid w:val="00590E05"/>
    <w:rsid w:val="0059152D"/>
    <w:rsid w:val="00597136"/>
    <w:rsid w:val="005A0260"/>
    <w:rsid w:val="005B37ED"/>
    <w:rsid w:val="005B4901"/>
    <w:rsid w:val="005C3A0A"/>
    <w:rsid w:val="005C5887"/>
    <w:rsid w:val="005D6B56"/>
    <w:rsid w:val="005E7F6C"/>
    <w:rsid w:val="005F1FA1"/>
    <w:rsid w:val="005F2B31"/>
    <w:rsid w:val="00632AE2"/>
    <w:rsid w:val="00642A0B"/>
    <w:rsid w:val="0065071D"/>
    <w:rsid w:val="00654038"/>
    <w:rsid w:val="006566E8"/>
    <w:rsid w:val="006658D1"/>
    <w:rsid w:val="0067698C"/>
    <w:rsid w:val="00684109"/>
    <w:rsid w:val="0069087A"/>
    <w:rsid w:val="006A7EC8"/>
    <w:rsid w:val="006B14B3"/>
    <w:rsid w:val="006C297E"/>
    <w:rsid w:val="006C7E0E"/>
    <w:rsid w:val="007005E0"/>
    <w:rsid w:val="00715F44"/>
    <w:rsid w:val="00716C99"/>
    <w:rsid w:val="00716CEF"/>
    <w:rsid w:val="0072022C"/>
    <w:rsid w:val="00725235"/>
    <w:rsid w:val="00726751"/>
    <w:rsid w:val="0073067A"/>
    <w:rsid w:val="00733AF3"/>
    <w:rsid w:val="00735407"/>
    <w:rsid w:val="00742925"/>
    <w:rsid w:val="0075340D"/>
    <w:rsid w:val="00757EC0"/>
    <w:rsid w:val="007632B5"/>
    <w:rsid w:val="00784E4F"/>
    <w:rsid w:val="007940D2"/>
    <w:rsid w:val="00794AD0"/>
    <w:rsid w:val="007A1322"/>
    <w:rsid w:val="007C6DE1"/>
    <w:rsid w:val="007C7AA8"/>
    <w:rsid w:val="007D208D"/>
    <w:rsid w:val="007E4BBA"/>
    <w:rsid w:val="007E573A"/>
    <w:rsid w:val="007F1397"/>
    <w:rsid w:val="007F70A9"/>
    <w:rsid w:val="008065ED"/>
    <w:rsid w:val="008079B0"/>
    <w:rsid w:val="00811166"/>
    <w:rsid w:val="00811171"/>
    <w:rsid w:val="00811BAA"/>
    <w:rsid w:val="00811DA3"/>
    <w:rsid w:val="008447D6"/>
    <w:rsid w:val="00854369"/>
    <w:rsid w:val="00865712"/>
    <w:rsid w:val="00865A58"/>
    <w:rsid w:val="00870B46"/>
    <w:rsid w:val="00870E0B"/>
    <w:rsid w:val="00876AB2"/>
    <w:rsid w:val="00880C28"/>
    <w:rsid w:val="00895C1E"/>
    <w:rsid w:val="008A1220"/>
    <w:rsid w:val="008A34ED"/>
    <w:rsid w:val="008B5BF8"/>
    <w:rsid w:val="008B64EE"/>
    <w:rsid w:val="008C365F"/>
    <w:rsid w:val="008C4652"/>
    <w:rsid w:val="008D53AE"/>
    <w:rsid w:val="008F5166"/>
    <w:rsid w:val="008F78B2"/>
    <w:rsid w:val="00901FF7"/>
    <w:rsid w:val="00912F9C"/>
    <w:rsid w:val="00914736"/>
    <w:rsid w:val="00915EFF"/>
    <w:rsid w:val="00924CD0"/>
    <w:rsid w:val="009266ED"/>
    <w:rsid w:val="00927889"/>
    <w:rsid w:val="00931F6F"/>
    <w:rsid w:val="00941056"/>
    <w:rsid w:val="00942862"/>
    <w:rsid w:val="00953968"/>
    <w:rsid w:val="00954436"/>
    <w:rsid w:val="009658DA"/>
    <w:rsid w:val="00967BA9"/>
    <w:rsid w:val="00977CB6"/>
    <w:rsid w:val="00986926"/>
    <w:rsid w:val="00991324"/>
    <w:rsid w:val="009A0604"/>
    <w:rsid w:val="009A1FD4"/>
    <w:rsid w:val="009B0FB3"/>
    <w:rsid w:val="009B793D"/>
    <w:rsid w:val="009C4F10"/>
    <w:rsid w:val="009D24AC"/>
    <w:rsid w:val="009E3DC1"/>
    <w:rsid w:val="009E79FC"/>
    <w:rsid w:val="009F3C9F"/>
    <w:rsid w:val="00A12394"/>
    <w:rsid w:val="00A22F0F"/>
    <w:rsid w:val="00A256EF"/>
    <w:rsid w:val="00A26236"/>
    <w:rsid w:val="00A454C5"/>
    <w:rsid w:val="00A5449C"/>
    <w:rsid w:val="00A61A7B"/>
    <w:rsid w:val="00A65905"/>
    <w:rsid w:val="00A65946"/>
    <w:rsid w:val="00A7287D"/>
    <w:rsid w:val="00A75CD2"/>
    <w:rsid w:val="00AD41CE"/>
    <w:rsid w:val="00AD7703"/>
    <w:rsid w:val="00AF50B8"/>
    <w:rsid w:val="00B001F5"/>
    <w:rsid w:val="00B02E79"/>
    <w:rsid w:val="00B06130"/>
    <w:rsid w:val="00B2541C"/>
    <w:rsid w:val="00B31310"/>
    <w:rsid w:val="00B36576"/>
    <w:rsid w:val="00B41112"/>
    <w:rsid w:val="00B4778B"/>
    <w:rsid w:val="00B70713"/>
    <w:rsid w:val="00B74C74"/>
    <w:rsid w:val="00BB307A"/>
    <w:rsid w:val="00BD1E5F"/>
    <w:rsid w:val="00BD2756"/>
    <w:rsid w:val="00BD34B9"/>
    <w:rsid w:val="00BD5FD1"/>
    <w:rsid w:val="00BD6ACE"/>
    <w:rsid w:val="00C03548"/>
    <w:rsid w:val="00C101A3"/>
    <w:rsid w:val="00C27A9A"/>
    <w:rsid w:val="00C365F2"/>
    <w:rsid w:val="00C40DF6"/>
    <w:rsid w:val="00C4493E"/>
    <w:rsid w:val="00C53BCE"/>
    <w:rsid w:val="00C756CA"/>
    <w:rsid w:val="00C86256"/>
    <w:rsid w:val="00C864C7"/>
    <w:rsid w:val="00C8785A"/>
    <w:rsid w:val="00CA22FC"/>
    <w:rsid w:val="00CA5B15"/>
    <w:rsid w:val="00CB000F"/>
    <w:rsid w:val="00CB289F"/>
    <w:rsid w:val="00CB7784"/>
    <w:rsid w:val="00CF022C"/>
    <w:rsid w:val="00CF263D"/>
    <w:rsid w:val="00D14385"/>
    <w:rsid w:val="00D15DA3"/>
    <w:rsid w:val="00D23AEC"/>
    <w:rsid w:val="00D441AF"/>
    <w:rsid w:val="00D62710"/>
    <w:rsid w:val="00D65CA1"/>
    <w:rsid w:val="00D76B0F"/>
    <w:rsid w:val="00D77CDA"/>
    <w:rsid w:val="00D854D2"/>
    <w:rsid w:val="00D85C67"/>
    <w:rsid w:val="00DA50AC"/>
    <w:rsid w:val="00DB7B0D"/>
    <w:rsid w:val="00DC1F43"/>
    <w:rsid w:val="00DC3015"/>
    <w:rsid w:val="00DD51FB"/>
    <w:rsid w:val="00DE2D39"/>
    <w:rsid w:val="00DF735F"/>
    <w:rsid w:val="00DF7E9F"/>
    <w:rsid w:val="00E13052"/>
    <w:rsid w:val="00E1756D"/>
    <w:rsid w:val="00E21172"/>
    <w:rsid w:val="00E2532A"/>
    <w:rsid w:val="00E31A41"/>
    <w:rsid w:val="00E41EA9"/>
    <w:rsid w:val="00E53453"/>
    <w:rsid w:val="00E54AC7"/>
    <w:rsid w:val="00E60D40"/>
    <w:rsid w:val="00E62C5C"/>
    <w:rsid w:val="00E67D32"/>
    <w:rsid w:val="00E77766"/>
    <w:rsid w:val="00E82858"/>
    <w:rsid w:val="00E82B48"/>
    <w:rsid w:val="00EA6F38"/>
    <w:rsid w:val="00EC3E08"/>
    <w:rsid w:val="00ED644A"/>
    <w:rsid w:val="00EE321B"/>
    <w:rsid w:val="00F06EC9"/>
    <w:rsid w:val="00F07D56"/>
    <w:rsid w:val="00F1556C"/>
    <w:rsid w:val="00F552F7"/>
    <w:rsid w:val="00F57935"/>
    <w:rsid w:val="00F60126"/>
    <w:rsid w:val="00F618B2"/>
    <w:rsid w:val="00F658D3"/>
    <w:rsid w:val="00F81AF0"/>
    <w:rsid w:val="00F85F79"/>
    <w:rsid w:val="00FD18D5"/>
    <w:rsid w:val="00FD6933"/>
    <w:rsid w:val="00FE1DBD"/>
    <w:rsid w:val="00FE251B"/>
    <w:rsid w:val="00FF2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756"/>
    <w:rPr>
      <w:sz w:val="24"/>
      <w:szCs w:val="24"/>
    </w:rPr>
  </w:style>
  <w:style w:type="paragraph" w:styleId="Heading1">
    <w:name w:val="heading 1"/>
    <w:basedOn w:val="Normal"/>
    <w:next w:val="Normal"/>
    <w:qFormat/>
    <w:rsid w:val="00F618B2"/>
    <w:pPr>
      <w:keepNext/>
      <w:jc w:val="center"/>
      <w:outlineLvl w:val="0"/>
    </w:pPr>
    <w:rPr>
      <w:rFonts w:ascii="Arial" w:hAnsi="Arial" w:cs="Arial"/>
      <w:b/>
      <w:bCs/>
      <w:u w:val="single"/>
    </w:rPr>
  </w:style>
  <w:style w:type="paragraph" w:styleId="Heading2">
    <w:name w:val="heading 2"/>
    <w:basedOn w:val="Normal"/>
    <w:next w:val="Normal"/>
    <w:qFormat/>
    <w:rsid w:val="00F618B2"/>
    <w:pPr>
      <w:keepNext/>
      <w:outlineLvl w:val="1"/>
    </w:pPr>
    <w:rPr>
      <w:rFonts w:ascii="Arial" w:hAnsi="Arial" w:cs="Arial"/>
      <w:b/>
      <w:bCs/>
    </w:rPr>
  </w:style>
  <w:style w:type="paragraph" w:styleId="Heading3">
    <w:name w:val="heading 3"/>
    <w:basedOn w:val="Normal"/>
    <w:next w:val="Normal"/>
    <w:qFormat/>
    <w:rsid w:val="00F618B2"/>
    <w:pPr>
      <w:keepNext/>
      <w:jc w:val="both"/>
      <w:outlineLvl w:val="2"/>
    </w:pPr>
    <w:rPr>
      <w:rFonts w:ascii="Arial" w:hAnsi="Arial" w:cs="Arial"/>
      <w:b/>
      <w:bCs/>
    </w:rPr>
  </w:style>
  <w:style w:type="paragraph" w:styleId="Heading4">
    <w:name w:val="heading 4"/>
    <w:basedOn w:val="Normal"/>
    <w:next w:val="Normal"/>
    <w:qFormat/>
    <w:rsid w:val="00F618B2"/>
    <w:pPr>
      <w:keepNext/>
      <w:jc w:val="center"/>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618B2"/>
    <w:pPr>
      <w:jc w:val="both"/>
    </w:pPr>
    <w:rPr>
      <w:rFonts w:ascii="Arial" w:hAnsi="Arial" w:cs="Arial"/>
    </w:rPr>
  </w:style>
  <w:style w:type="paragraph" w:styleId="Subtitle">
    <w:name w:val="Subtitle"/>
    <w:basedOn w:val="Normal"/>
    <w:qFormat/>
    <w:rsid w:val="00F618B2"/>
    <w:pPr>
      <w:jc w:val="center"/>
    </w:pPr>
    <w:rPr>
      <w:b/>
      <w:bCs/>
    </w:rPr>
  </w:style>
  <w:style w:type="paragraph" w:styleId="BodyText2">
    <w:name w:val="Body Text 2"/>
    <w:basedOn w:val="Normal"/>
    <w:rsid w:val="00F618B2"/>
    <w:pPr>
      <w:jc w:val="both"/>
    </w:pPr>
    <w:rPr>
      <w:rFonts w:ascii="Arial" w:hAnsi="Arial"/>
      <w:i/>
      <w:iCs/>
      <w:sz w:val="22"/>
    </w:rPr>
  </w:style>
  <w:style w:type="paragraph" w:styleId="BodyText3">
    <w:name w:val="Body Text 3"/>
    <w:basedOn w:val="Normal"/>
    <w:rsid w:val="00F618B2"/>
    <w:rPr>
      <w:rFonts w:ascii="Arial" w:hAnsi="Arial" w:cs="Arial"/>
      <w:sz w:val="22"/>
    </w:rPr>
  </w:style>
  <w:style w:type="paragraph" w:styleId="EndnoteText">
    <w:name w:val="endnote text"/>
    <w:basedOn w:val="Normal"/>
    <w:link w:val="EndnoteTextChar"/>
    <w:semiHidden/>
    <w:rsid w:val="00F618B2"/>
    <w:rPr>
      <w:rFonts w:ascii="CG Times" w:hAnsi="CG Times"/>
      <w:szCs w:val="20"/>
    </w:rPr>
  </w:style>
  <w:style w:type="paragraph" w:styleId="BodyTextIndent">
    <w:name w:val="Body Text Indent"/>
    <w:basedOn w:val="Normal"/>
    <w:rsid w:val="00F618B2"/>
    <w:pPr>
      <w:ind w:left="360"/>
      <w:jc w:val="both"/>
    </w:pPr>
  </w:style>
  <w:style w:type="paragraph" w:styleId="Footer">
    <w:name w:val="footer"/>
    <w:basedOn w:val="Normal"/>
    <w:rsid w:val="00F618B2"/>
    <w:pPr>
      <w:tabs>
        <w:tab w:val="center" w:pos="4320"/>
        <w:tab w:val="right" w:pos="8640"/>
      </w:tabs>
    </w:pPr>
    <w:rPr>
      <w:sz w:val="20"/>
      <w:szCs w:val="20"/>
    </w:rPr>
  </w:style>
  <w:style w:type="paragraph" w:styleId="BalloonText">
    <w:name w:val="Balloon Text"/>
    <w:basedOn w:val="Normal"/>
    <w:semiHidden/>
    <w:rsid w:val="00E1756D"/>
    <w:rPr>
      <w:rFonts w:ascii="Tahoma" w:hAnsi="Tahoma" w:cs="Tahoma"/>
      <w:sz w:val="16"/>
      <w:szCs w:val="16"/>
    </w:rPr>
  </w:style>
  <w:style w:type="character" w:styleId="PageNumber">
    <w:name w:val="page number"/>
    <w:basedOn w:val="DefaultParagraphFont"/>
    <w:rsid w:val="00E1756D"/>
  </w:style>
  <w:style w:type="paragraph" w:styleId="Header">
    <w:name w:val="header"/>
    <w:basedOn w:val="Normal"/>
    <w:rsid w:val="00E1756D"/>
    <w:pPr>
      <w:tabs>
        <w:tab w:val="center" w:pos="4320"/>
        <w:tab w:val="right" w:pos="8640"/>
      </w:tabs>
    </w:pPr>
  </w:style>
  <w:style w:type="paragraph" w:customStyle="1" w:styleId="Technical4">
    <w:name w:val="Technical 4"/>
    <w:rsid w:val="00811171"/>
    <w:pPr>
      <w:tabs>
        <w:tab w:val="left" w:pos="-720"/>
      </w:tabs>
      <w:suppressAutoHyphens/>
    </w:pPr>
    <w:rPr>
      <w:rFonts w:ascii="CG Times" w:hAnsi="CG Times"/>
      <w:b/>
      <w:sz w:val="24"/>
    </w:rPr>
  </w:style>
  <w:style w:type="paragraph" w:styleId="ListParagraph">
    <w:name w:val="List Paragraph"/>
    <w:basedOn w:val="Normal"/>
    <w:qFormat/>
    <w:rsid w:val="000E6480"/>
    <w:pPr>
      <w:spacing w:after="200" w:line="276" w:lineRule="auto"/>
      <w:ind w:left="720"/>
      <w:contextualSpacing/>
    </w:pPr>
    <w:rPr>
      <w:rFonts w:ascii="Calibri" w:hAnsi="Calibri"/>
      <w:sz w:val="22"/>
      <w:szCs w:val="22"/>
    </w:rPr>
  </w:style>
  <w:style w:type="character" w:customStyle="1" w:styleId="EndnoteTextChar">
    <w:name w:val="Endnote Text Char"/>
    <w:basedOn w:val="DefaultParagraphFont"/>
    <w:link w:val="EndnoteText"/>
    <w:semiHidden/>
    <w:rsid w:val="00B4778B"/>
    <w:rPr>
      <w:rFonts w:ascii="CG Times" w:hAnsi="CG Time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481</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BLURB:</vt:lpstr>
    </vt:vector>
  </TitlesOfParts>
  <Company>Microsoft</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BLURB:</dc:title>
  <dc:creator>Deborah McNamara</dc:creator>
  <cp:lastModifiedBy>holmesj</cp:lastModifiedBy>
  <cp:revision>10</cp:revision>
  <cp:lastPrinted>2014-06-09T14:25:00Z</cp:lastPrinted>
  <dcterms:created xsi:type="dcterms:W3CDTF">2014-09-23T17:40:00Z</dcterms:created>
  <dcterms:modified xsi:type="dcterms:W3CDTF">2014-09-23T18:56:00Z</dcterms:modified>
</cp:coreProperties>
</file>