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9E" w:rsidRPr="00CB7784" w:rsidRDefault="00150B9E">
      <w:pPr>
        <w:jc w:val="center"/>
        <w:rPr>
          <w:rFonts w:ascii="Arial" w:hAnsi="Arial" w:cs="Arial"/>
          <w:sz w:val="22"/>
        </w:rPr>
      </w:pPr>
    </w:p>
    <w:p w:rsidR="00150B9E" w:rsidRPr="00CB7784" w:rsidRDefault="00150B9E">
      <w:pPr>
        <w:jc w:val="center"/>
        <w:rPr>
          <w:rFonts w:ascii="Arial" w:hAnsi="Arial" w:cs="Arial"/>
          <w:sz w:val="22"/>
        </w:rPr>
      </w:pPr>
    </w:p>
    <w:p w:rsidR="00150B9E" w:rsidRPr="00CB7784" w:rsidRDefault="00150B9E">
      <w:pPr>
        <w:jc w:val="center"/>
        <w:rPr>
          <w:rFonts w:ascii="Arial" w:hAnsi="Arial" w:cs="Arial"/>
          <w:sz w:val="22"/>
        </w:rPr>
      </w:pPr>
    </w:p>
    <w:p w:rsidR="00150B9E" w:rsidRPr="00CB7784" w:rsidRDefault="00150B9E">
      <w:pPr>
        <w:jc w:val="center"/>
        <w:rPr>
          <w:rFonts w:ascii="Arial" w:hAnsi="Arial" w:cs="Arial"/>
          <w:bCs/>
          <w:sz w:val="22"/>
        </w:rPr>
      </w:pPr>
    </w:p>
    <w:p w:rsidR="00150B9E" w:rsidRPr="00CB7784" w:rsidRDefault="00150B9E">
      <w:pPr>
        <w:jc w:val="center"/>
        <w:rPr>
          <w:rFonts w:ascii="Arial" w:hAnsi="Arial" w:cs="Arial"/>
          <w:bCs/>
          <w:sz w:val="22"/>
        </w:rPr>
      </w:pPr>
    </w:p>
    <w:p w:rsidR="00150B9E" w:rsidRDefault="00150B9E">
      <w:pPr>
        <w:jc w:val="center"/>
        <w:rPr>
          <w:rFonts w:ascii="Arial" w:hAnsi="Arial" w:cs="Arial"/>
          <w:b/>
          <w:bCs/>
        </w:rPr>
      </w:pPr>
      <w:r w:rsidRPr="00977CB6">
        <w:rPr>
          <w:rFonts w:ascii="Arial" w:hAnsi="Arial" w:cs="Arial"/>
          <w:b/>
          <w:bCs/>
        </w:rPr>
        <w:t>O</w:t>
      </w:r>
      <w:r w:rsidR="004C0522">
        <w:rPr>
          <w:rFonts w:ascii="Arial" w:hAnsi="Arial" w:cs="Arial"/>
          <w:b/>
          <w:bCs/>
        </w:rPr>
        <w:t>N</w:t>
      </w:r>
      <w:r w:rsidRPr="00977CB6">
        <w:rPr>
          <w:rFonts w:ascii="Arial" w:hAnsi="Arial" w:cs="Arial"/>
          <w:b/>
          <w:bCs/>
        </w:rPr>
        <w:t>-SITE CORRECTIVE ACTION PLAN</w:t>
      </w:r>
    </w:p>
    <w:p w:rsidR="00150B9E" w:rsidRPr="00977CB6" w:rsidRDefault="00150B9E">
      <w:pPr>
        <w:jc w:val="center"/>
        <w:rPr>
          <w:rFonts w:ascii="Arial" w:hAnsi="Arial" w:cs="Arial"/>
          <w:b/>
          <w:bCs/>
          <w:sz w:val="22"/>
        </w:rPr>
      </w:pPr>
      <w:r w:rsidRPr="00977CB6">
        <w:rPr>
          <w:rFonts w:ascii="Arial" w:hAnsi="Arial" w:cs="Arial"/>
          <w:b/>
          <w:bCs/>
        </w:rPr>
        <w:t>ASSESSMENT</w:t>
      </w:r>
      <w:r w:rsidR="00E54AC7" w:rsidRPr="00977CB6">
        <w:rPr>
          <w:rFonts w:ascii="Arial" w:hAnsi="Arial" w:cs="Arial"/>
          <w:b/>
          <w:bCs/>
        </w:rPr>
        <w:t xml:space="preserve"> </w:t>
      </w:r>
    </w:p>
    <w:p w:rsidR="00150B9E" w:rsidRPr="00977CB6" w:rsidRDefault="0035592B">
      <w:pPr>
        <w:jc w:val="center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o</w:t>
      </w:r>
      <w:r w:rsidR="00CB7784" w:rsidRPr="00977CB6">
        <w:rPr>
          <w:rFonts w:ascii="Arial" w:hAnsi="Arial" w:cs="Arial"/>
          <w:sz w:val="22"/>
        </w:rPr>
        <w:t>f</w:t>
      </w:r>
      <w:proofErr w:type="gramEnd"/>
    </w:p>
    <w:p w:rsidR="00150B9E" w:rsidRPr="00977CB6" w:rsidRDefault="00150B9E">
      <w:pPr>
        <w:jc w:val="center"/>
        <w:rPr>
          <w:rFonts w:ascii="Arial" w:hAnsi="Arial" w:cs="Arial"/>
          <w:sz w:val="22"/>
        </w:rPr>
      </w:pPr>
    </w:p>
    <w:p w:rsidR="00150B9E" w:rsidRDefault="004C05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UNION</w:t>
      </w:r>
      <w:r w:rsidR="00291CCA">
        <w:rPr>
          <w:rFonts w:ascii="Arial" w:hAnsi="Arial" w:cs="Arial"/>
          <w:b/>
        </w:rPr>
        <w:t xml:space="preserve"> </w:t>
      </w:r>
      <w:r w:rsidR="007D208D">
        <w:rPr>
          <w:rFonts w:ascii="Arial" w:hAnsi="Arial" w:cs="Arial"/>
          <w:b/>
        </w:rPr>
        <w:t xml:space="preserve">CORRECTIONAL </w:t>
      </w:r>
      <w:r w:rsidR="001A6D4B">
        <w:rPr>
          <w:rFonts w:ascii="Arial" w:hAnsi="Arial" w:cs="Arial"/>
          <w:b/>
        </w:rPr>
        <w:t>INSTITUTION</w:t>
      </w:r>
    </w:p>
    <w:p w:rsidR="00150B9E" w:rsidRPr="00977CB6" w:rsidRDefault="00150B9E" w:rsidP="00211CF8">
      <w:pPr>
        <w:rPr>
          <w:rFonts w:ascii="Arial" w:hAnsi="Arial" w:cs="Arial"/>
          <w:sz w:val="22"/>
        </w:rPr>
      </w:pPr>
    </w:p>
    <w:p w:rsidR="00150B9E" w:rsidRPr="00977CB6" w:rsidRDefault="00DC1F43">
      <w:pPr>
        <w:jc w:val="center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f</w:t>
      </w:r>
      <w:r w:rsidR="00150B9E" w:rsidRPr="00977CB6">
        <w:rPr>
          <w:rFonts w:ascii="Arial" w:hAnsi="Arial" w:cs="Arial"/>
          <w:sz w:val="22"/>
        </w:rPr>
        <w:t>or</w:t>
      </w:r>
      <w:proofErr w:type="gramEnd"/>
      <w:r w:rsidR="00150B9E" w:rsidRPr="00977CB6">
        <w:rPr>
          <w:rFonts w:ascii="Arial" w:hAnsi="Arial" w:cs="Arial"/>
          <w:sz w:val="22"/>
        </w:rPr>
        <w:t xml:space="preserve"> the</w:t>
      </w:r>
    </w:p>
    <w:p w:rsidR="00150B9E" w:rsidRPr="00977CB6" w:rsidRDefault="00150B9E">
      <w:pPr>
        <w:jc w:val="center"/>
        <w:rPr>
          <w:rFonts w:ascii="Arial" w:hAnsi="Arial" w:cs="Arial"/>
          <w:sz w:val="22"/>
        </w:rPr>
      </w:pPr>
    </w:p>
    <w:p w:rsidR="00150B9E" w:rsidRPr="00977CB6" w:rsidRDefault="00150B9E">
      <w:pPr>
        <w:jc w:val="center"/>
        <w:rPr>
          <w:rFonts w:ascii="Arial" w:hAnsi="Arial" w:cs="Arial"/>
          <w:sz w:val="22"/>
        </w:rPr>
      </w:pPr>
      <w:r w:rsidRPr="00977CB6">
        <w:rPr>
          <w:rFonts w:ascii="Arial" w:hAnsi="Arial" w:cs="Arial"/>
          <w:sz w:val="22"/>
        </w:rPr>
        <w:t>Physical and Mental Health Survey</w:t>
      </w:r>
    </w:p>
    <w:p w:rsidR="00150B9E" w:rsidRPr="00977CB6" w:rsidRDefault="00150B9E">
      <w:pPr>
        <w:jc w:val="center"/>
        <w:rPr>
          <w:rFonts w:ascii="Arial" w:hAnsi="Arial" w:cs="Arial"/>
          <w:sz w:val="22"/>
        </w:rPr>
      </w:pPr>
      <w:r w:rsidRPr="00977CB6">
        <w:rPr>
          <w:rFonts w:ascii="Arial" w:hAnsi="Arial" w:cs="Arial"/>
          <w:sz w:val="22"/>
        </w:rPr>
        <w:t xml:space="preserve">Conducted </w:t>
      </w:r>
      <w:r w:rsidR="004C0522">
        <w:rPr>
          <w:rFonts w:ascii="Arial" w:hAnsi="Arial" w:cs="Arial"/>
          <w:sz w:val="22"/>
        </w:rPr>
        <w:t>June</w:t>
      </w:r>
      <w:r w:rsidR="00211CF8">
        <w:rPr>
          <w:rFonts w:ascii="Arial" w:hAnsi="Arial" w:cs="Arial"/>
          <w:sz w:val="22"/>
        </w:rPr>
        <w:t xml:space="preserve"> </w:t>
      </w:r>
      <w:r w:rsidR="004C0522">
        <w:rPr>
          <w:rFonts w:ascii="Arial" w:hAnsi="Arial" w:cs="Arial"/>
          <w:sz w:val="22"/>
        </w:rPr>
        <w:t>19-20</w:t>
      </w:r>
      <w:r w:rsidRPr="00977CB6">
        <w:rPr>
          <w:rFonts w:ascii="Arial" w:hAnsi="Arial" w:cs="Arial"/>
          <w:sz w:val="22"/>
        </w:rPr>
        <w:t>, 20</w:t>
      </w:r>
      <w:r w:rsidR="00E77766">
        <w:rPr>
          <w:rFonts w:ascii="Arial" w:hAnsi="Arial" w:cs="Arial"/>
          <w:sz w:val="22"/>
        </w:rPr>
        <w:t>1</w:t>
      </w:r>
      <w:r w:rsidR="00211CF8">
        <w:rPr>
          <w:rFonts w:ascii="Arial" w:hAnsi="Arial" w:cs="Arial"/>
          <w:sz w:val="22"/>
        </w:rPr>
        <w:t>3</w:t>
      </w:r>
    </w:p>
    <w:p w:rsidR="00150B9E" w:rsidRPr="00977CB6" w:rsidRDefault="00150B9E">
      <w:pPr>
        <w:jc w:val="center"/>
        <w:rPr>
          <w:rFonts w:ascii="Arial" w:hAnsi="Arial" w:cs="Arial"/>
          <w:sz w:val="22"/>
        </w:rPr>
      </w:pPr>
    </w:p>
    <w:p w:rsidR="00150B9E" w:rsidRPr="00977CB6" w:rsidRDefault="00150B9E">
      <w:pPr>
        <w:jc w:val="center"/>
        <w:rPr>
          <w:rFonts w:ascii="Arial" w:hAnsi="Arial" w:cs="Arial"/>
          <w:sz w:val="22"/>
        </w:rPr>
      </w:pPr>
    </w:p>
    <w:p w:rsidR="00150B9E" w:rsidRPr="00977CB6" w:rsidRDefault="00150B9E">
      <w:pPr>
        <w:jc w:val="center"/>
        <w:rPr>
          <w:rFonts w:ascii="Arial" w:hAnsi="Arial" w:cs="Arial"/>
          <w:sz w:val="22"/>
        </w:rPr>
      </w:pPr>
    </w:p>
    <w:p w:rsidR="001A6D4B" w:rsidRPr="00B069A9" w:rsidRDefault="001A6D4B" w:rsidP="00520897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uppressAutoHyphens/>
        <w:spacing w:before="90"/>
        <w:rPr>
          <w:rFonts w:ascii="Arial" w:hAnsi="Arial" w:cs="Arial"/>
          <w:spacing w:val="-2"/>
          <w:sz w:val="22"/>
          <w:szCs w:val="22"/>
        </w:rPr>
      </w:pPr>
    </w:p>
    <w:p w:rsidR="00150B9E" w:rsidRPr="00A454C5" w:rsidRDefault="00A454C5">
      <w:pPr>
        <w:jc w:val="center"/>
        <w:rPr>
          <w:rFonts w:ascii="Arial" w:hAnsi="Arial" w:cs="Arial"/>
          <w:b/>
          <w:sz w:val="22"/>
          <w:u w:val="single"/>
        </w:rPr>
      </w:pPr>
      <w:r w:rsidRPr="00A454C5">
        <w:rPr>
          <w:rFonts w:ascii="Arial" w:hAnsi="Arial" w:cs="Arial"/>
          <w:b/>
          <w:sz w:val="22"/>
          <w:u w:val="single"/>
        </w:rPr>
        <w:t>CMA STAFF</w:t>
      </w:r>
    </w:p>
    <w:p w:rsidR="00E77766" w:rsidRDefault="0052089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Jane Holmes-Cain, LCSW</w:t>
      </w:r>
    </w:p>
    <w:p w:rsidR="00520897" w:rsidRDefault="0052089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Kathy McLaughlin</w:t>
      </w:r>
      <w:r w:rsidR="004C0522">
        <w:rPr>
          <w:rFonts w:ascii="Arial" w:hAnsi="Arial" w:cs="Arial"/>
          <w:sz w:val="22"/>
        </w:rPr>
        <w:t>, BS</w:t>
      </w:r>
    </w:p>
    <w:p w:rsidR="00520897" w:rsidRDefault="0052089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Lynne Babchuck, LCSW</w:t>
      </w:r>
    </w:p>
    <w:p w:rsidR="00520897" w:rsidRDefault="0052089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Matt</w:t>
      </w:r>
      <w:r w:rsidR="00495382">
        <w:rPr>
          <w:rFonts w:ascii="Arial" w:hAnsi="Arial" w:cs="Arial"/>
          <w:sz w:val="22"/>
        </w:rPr>
        <w:t>hew</w:t>
      </w:r>
      <w:r>
        <w:rPr>
          <w:rFonts w:ascii="Arial" w:hAnsi="Arial" w:cs="Arial"/>
          <w:sz w:val="22"/>
        </w:rPr>
        <w:t xml:space="preserve"> Byrge, LCSW</w:t>
      </w:r>
    </w:p>
    <w:p w:rsidR="00211CF8" w:rsidRDefault="00211CF8">
      <w:pPr>
        <w:jc w:val="center"/>
        <w:rPr>
          <w:rFonts w:ascii="Arial" w:hAnsi="Arial" w:cs="Arial"/>
          <w:sz w:val="22"/>
        </w:rPr>
      </w:pPr>
    </w:p>
    <w:p w:rsidR="00211CF8" w:rsidRDefault="00211CF8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b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Default="002907C5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Default="00520897">
      <w:pPr>
        <w:jc w:val="center"/>
        <w:rPr>
          <w:rFonts w:ascii="Arial" w:hAnsi="Arial" w:cs="Arial"/>
          <w:sz w:val="22"/>
        </w:rPr>
      </w:pPr>
    </w:p>
    <w:p w:rsidR="00520897" w:rsidRPr="00977CB6" w:rsidRDefault="00520897">
      <w:pPr>
        <w:jc w:val="center"/>
        <w:rPr>
          <w:rFonts w:ascii="Arial" w:hAnsi="Arial" w:cs="Arial"/>
          <w:sz w:val="22"/>
        </w:rPr>
      </w:pPr>
    </w:p>
    <w:p w:rsidR="002907C5" w:rsidRPr="00977CB6" w:rsidRDefault="002907C5">
      <w:pPr>
        <w:jc w:val="center"/>
        <w:rPr>
          <w:rFonts w:ascii="Arial" w:hAnsi="Arial" w:cs="Arial"/>
          <w:sz w:val="22"/>
        </w:rPr>
      </w:pPr>
    </w:p>
    <w:p w:rsidR="002907C5" w:rsidRPr="00D65CA1" w:rsidRDefault="00B4111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CAP Assessment Distributed on </w:t>
      </w:r>
      <w:r w:rsidR="00794AD0">
        <w:rPr>
          <w:rFonts w:ascii="Arial" w:hAnsi="Arial" w:cs="Arial"/>
          <w:sz w:val="22"/>
        </w:rPr>
        <w:t>February 3</w:t>
      </w:r>
      <w:r w:rsidR="00D65CA1">
        <w:rPr>
          <w:rFonts w:ascii="Arial" w:hAnsi="Arial" w:cs="Arial"/>
          <w:sz w:val="22"/>
        </w:rPr>
        <w:t>, 20</w:t>
      </w:r>
      <w:r w:rsidR="00E77766">
        <w:rPr>
          <w:rFonts w:ascii="Arial" w:hAnsi="Arial" w:cs="Arial"/>
          <w:sz w:val="22"/>
        </w:rPr>
        <w:t>1</w:t>
      </w:r>
      <w:r w:rsidR="00794AD0">
        <w:rPr>
          <w:rFonts w:ascii="Arial" w:hAnsi="Arial" w:cs="Arial"/>
          <w:sz w:val="22"/>
        </w:rPr>
        <w:t>4</w:t>
      </w:r>
    </w:p>
    <w:p w:rsidR="00150B9E" w:rsidRPr="003E4647" w:rsidRDefault="00150B9E">
      <w:pPr>
        <w:jc w:val="center"/>
        <w:rPr>
          <w:rFonts w:ascii="Arial" w:hAnsi="Arial" w:cs="Arial"/>
          <w:b/>
          <w:sz w:val="22"/>
          <w:szCs w:val="22"/>
        </w:rPr>
      </w:pPr>
      <w:r w:rsidRPr="00977CB6">
        <w:rPr>
          <w:rFonts w:ascii="Arial" w:hAnsi="Arial" w:cs="Arial"/>
          <w:sz w:val="22"/>
        </w:rPr>
        <w:br w:type="page"/>
      </w:r>
      <w:r w:rsidRPr="003E4647">
        <w:rPr>
          <w:rFonts w:ascii="Arial" w:hAnsi="Arial" w:cs="Arial"/>
          <w:b/>
          <w:sz w:val="22"/>
          <w:szCs w:val="22"/>
        </w:rPr>
        <w:lastRenderedPageBreak/>
        <w:t xml:space="preserve">CAP Assessment of </w:t>
      </w:r>
      <w:r w:rsidR="004C0522">
        <w:rPr>
          <w:rFonts w:ascii="Arial" w:hAnsi="Arial" w:cs="Arial"/>
          <w:b/>
          <w:sz w:val="22"/>
          <w:szCs w:val="22"/>
        </w:rPr>
        <w:t>Union</w:t>
      </w:r>
      <w:r w:rsidR="00716C99" w:rsidRPr="003E4647">
        <w:rPr>
          <w:rFonts w:ascii="Arial" w:hAnsi="Arial" w:cs="Arial"/>
          <w:b/>
          <w:sz w:val="22"/>
          <w:szCs w:val="22"/>
        </w:rPr>
        <w:t xml:space="preserve"> </w:t>
      </w:r>
      <w:r w:rsidRPr="003E4647">
        <w:rPr>
          <w:rFonts w:ascii="Arial" w:hAnsi="Arial" w:cs="Arial"/>
          <w:b/>
          <w:sz w:val="22"/>
          <w:szCs w:val="22"/>
        </w:rPr>
        <w:t xml:space="preserve">Correctional </w:t>
      </w:r>
      <w:r w:rsidR="001A6D4B" w:rsidRPr="003E4647">
        <w:rPr>
          <w:rFonts w:ascii="Arial" w:hAnsi="Arial" w:cs="Arial"/>
          <w:b/>
          <w:sz w:val="22"/>
          <w:szCs w:val="22"/>
        </w:rPr>
        <w:t>Institution</w:t>
      </w:r>
    </w:p>
    <w:p w:rsidR="00150B9E" w:rsidRPr="003E4647" w:rsidRDefault="00150B9E">
      <w:pPr>
        <w:jc w:val="center"/>
        <w:rPr>
          <w:rFonts w:ascii="Arial" w:hAnsi="Arial" w:cs="Arial"/>
          <w:sz w:val="22"/>
          <w:szCs w:val="22"/>
        </w:rPr>
      </w:pPr>
    </w:p>
    <w:p w:rsidR="00150B9E" w:rsidRPr="003E4647" w:rsidRDefault="00865A58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I. </w:t>
      </w:r>
      <w:r w:rsidR="00150B9E" w:rsidRPr="003E4647">
        <w:rPr>
          <w:sz w:val="22"/>
          <w:szCs w:val="22"/>
        </w:rPr>
        <w:t>Overview</w:t>
      </w:r>
      <w:r w:rsidR="00E54AC7" w:rsidRPr="003E4647">
        <w:rPr>
          <w:sz w:val="22"/>
          <w:szCs w:val="22"/>
        </w:rPr>
        <w:t xml:space="preserve"> </w:t>
      </w:r>
    </w:p>
    <w:p w:rsidR="005340B0" w:rsidRPr="003E4647" w:rsidRDefault="003E4647">
      <w:pPr>
        <w:jc w:val="both"/>
        <w:rPr>
          <w:rFonts w:ascii="Arial" w:hAnsi="Arial" w:cs="Arial"/>
          <w:sz w:val="22"/>
          <w:szCs w:val="22"/>
        </w:rPr>
      </w:pPr>
      <w:r w:rsidRPr="003E4647">
        <w:rPr>
          <w:rFonts w:ascii="Arial" w:hAnsi="Arial" w:cs="Arial"/>
          <w:sz w:val="22"/>
          <w:szCs w:val="22"/>
        </w:rPr>
        <w:t>O</w:t>
      </w:r>
      <w:r w:rsidR="005340B0" w:rsidRPr="003E4647">
        <w:rPr>
          <w:rFonts w:ascii="Arial" w:hAnsi="Arial" w:cs="Arial"/>
          <w:sz w:val="22"/>
          <w:szCs w:val="22"/>
        </w:rPr>
        <w:t>n</w:t>
      </w:r>
      <w:r w:rsidR="00291CCA" w:rsidRPr="00291CCA">
        <w:rPr>
          <w:rFonts w:ascii="Arial" w:hAnsi="Arial" w:cs="Arial"/>
          <w:sz w:val="22"/>
        </w:rPr>
        <w:t xml:space="preserve"> </w:t>
      </w:r>
      <w:r w:rsidR="004C0522">
        <w:rPr>
          <w:rFonts w:ascii="Arial" w:hAnsi="Arial" w:cs="Arial"/>
          <w:sz w:val="22"/>
        </w:rPr>
        <w:t>June</w:t>
      </w:r>
      <w:r w:rsidR="00520897">
        <w:rPr>
          <w:rFonts w:ascii="Arial" w:hAnsi="Arial" w:cs="Arial"/>
          <w:sz w:val="22"/>
        </w:rPr>
        <w:t xml:space="preserve"> </w:t>
      </w:r>
      <w:r w:rsidR="004C0522">
        <w:rPr>
          <w:rFonts w:ascii="Arial" w:hAnsi="Arial" w:cs="Arial"/>
          <w:sz w:val="22"/>
        </w:rPr>
        <w:t>19-20</w:t>
      </w:r>
      <w:r w:rsidR="00520897">
        <w:rPr>
          <w:rFonts w:ascii="Arial" w:hAnsi="Arial" w:cs="Arial"/>
          <w:sz w:val="22"/>
        </w:rPr>
        <w:t>, 2013</w:t>
      </w:r>
      <w:r w:rsidR="005340B0" w:rsidRPr="003E4647">
        <w:rPr>
          <w:rFonts w:ascii="Arial" w:hAnsi="Arial" w:cs="Arial"/>
          <w:sz w:val="22"/>
          <w:szCs w:val="22"/>
        </w:rPr>
        <w:t>, the Correctional Medical Authority (CMA) conducted an on-site physical and mental health survey of</w:t>
      </w:r>
      <w:r w:rsidR="00520897">
        <w:rPr>
          <w:rFonts w:ascii="Arial" w:hAnsi="Arial" w:cs="Arial"/>
          <w:sz w:val="22"/>
          <w:szCs w:val="22"/>
        </w:rPr>
        <w:t xml:space="preserve"> </w:t>
      </w:r>
      <w:r w:rsidR="004C0522">
        <w:rPr>
          <w:rFonts w:ascii="Arial" w:hAnsi="Arial" w:cs="Arial"/>
          <w:sz w:val="22"/>
          <w:szCs w:val="22"/>
        </w:rPr>
        <w:t>Union</w:t>
      </w:r>
      <w:r w:rsidR="005340B0" w:rsidRPr="003E4647">
        <w:rPr>
          <w:rFonts w:ascii="Arial" w:hAnsi="Arial" w:cs="Arial"/>
          <w:sz w:val="22"/>
          <w:szCs w:val="22"/>
        </w:rPr>
        <w:t xml:space="preserve"> Correctional </w:t>
      </w:r>
      <w:r w:rsidR="00E77766">
        <w:rPr>
          <w:rFonts w:ascii="Arial" w:hAnsi="Arial" w:cs="Arial"/>
          <w:sz w:val="22"/>
          <w:szCs w:val="22"/>
        </w:rPr>
        <w:t>Institution</w:t>
      </w:r>
      <w:r w:rsidR="002A00DB" w:rsidRPr="003E4647">
        <w:rPr>
          <w:rFonts w:ascii="Arial" w:hAnsi="Arial" w:cs="Arial"/>
          <w:sz w:val="22"/>
          <w:szCs w:val="22"/>
        </w:rPr>
        <w:t xml:space="preserve"> (</w:t>
      </w:r>
      <w:r w:rsidR="004C0522">
        <w:rPr>
          <w:rFonts w:ascii="Arial" w:hAnsi="Arial" w:cs="Arial"/>
          <w:sz w:val="22"/>
          <w:szCs w:val="22"/>
        </w:rPr>
        <w:t>UNI</w:t>
      </w:r>
      <w:r w:rsidR="00520897">
        <w:rPr>
          <w:rFonts w:ascii="Arial" w:hAnsi="Arial" w:cs="Arial"/>
          <w:sz w:val="22"/>
          <w:szCs w:val="22"/>
        </w:rPr>
        <w:t>CI</w:t>
      </w:r>
      <w:r w:rsidR="002A00DB" w:rsidRPr="003E4647">
        <w:rPr>
          <w:rFonts w:ascii="Arial" w:hAnsi="Arial" w:cs="Arial"/>
          <w:sz w:val="22"/>
          <w:szCs w:val="22"/>
        </w:rPr>
        <w:t>)</w:t>
      </w:r>
      <w:r w:rsidR="0051336B">
        <w:rPr>
          <w:rFonts w:ascii="Arial" w:hAnsi="Arial" w:cs="Arial"/>
          <w:sz w:val="22"/>
          <w:szCs w:val="22"/>
        </w:rPr>
        <w:t xml:space="preserve">. </w:t>
      </w:r>
      <w:r w:rsidR="005340B0" w:rsidRPr="003E4647">
        <w:rPr>
          <w:rFonts w:ascii="Arial" w:hAnsi="Arial" w:cs="Arial"/>
          <w:sz w:val="22"/>
          <w:szCs w:val="22"/>
        </w:rPr>
        <w:t>The survey report was distributed on</w:t>
      </w:r>
      <w:r w:rsidR="004C0522">
        <w:rPr>
          <w:rFonts w:ascii="Arial" w:hAnsi="Arial" w:cs="Arial"/>
          <w:sz w:val="22"/>
          <w:szCs w:val="22"/>
        </w:rPr>
        <w:t xml:space="preserve"> June 17</w:t>
      </w:r>
      <w:r w:rsidR="00291CCA">
        <w:rPr>
          <w:rFonts w:ascii="Arial" w:hAnsi="Arial" w:cs="Arial"/>
          <w:sz w:val="22"/>
          <w:szCs w:val="22"/>
        </w:rPr>
        <w:t>,</w:t>
      </w:r>
      <w:r w:rsidR="005340B0" w:rsidRPr="003E4647">
        <w:rPr>
          <w:rFonts w:ascii="Arial" w:hAnsi="Arial" w:cs="Arial"/>
          <w:sz w:val="22"/>
          <w:szCs w:val="22"/>
        </w:rPr>
        <w:t xml:space="preserve"> 20</w:t>
      </w:r>
      <w:r w:rsidR="00E77766">
        <w:rPr>
          <w:rFonts w:ascii="Arial" w:hAnsi="Arial" w:cs="Arial"/>
          <w:sz w:val="22"/>
          <w:szCs w:val="22"/>
        </w:rPr>
        <w:t>1</w:t>
      </w:r>
      <w:r w:rsidR="00067E35">
        <w:rPr>
          <w:rFonts w:ascii="Arial" w:hAnsi="Arial" w:cs="Arial"/>
          <w:sz w:val="22"/>
          <w:szCs w:val="22"/>
        </w:rPr>
        <w:t>3</w:t>
      </w:r>
      <w:r w:rsidR="00865A58">
        <w:rPr>
          <w:rFonts w:ascii="Arial" w:hAnsi="Arial" w:cs="Arial"/>
          <w:sz w:val="22"/>
          <w:szCs w:val="22"/>
        </w:rPr>
        <w:t>. O</w:t>
      </w:r>
      <w:r w:rsidR="00067E35">
        <w:rPr>
          <w:rFonts w:ascii="Arial" w:hAnsi="Arial" w:cs="Arial"/>
          <w:sz w:val="22"/>
          <w:szCs w:val="22"/>
        </w:rPr>
        <w:t xml:space="preserve">n </w:t>
      </w:r>
      <w:r w:rsidR="004C0522">
        <w:rPr>
          <w:rFonts w:ascii="Arial" w:hAnsi="Arial" w:cs="Arial"/>
          <w:sz w:val="22"/>
          <w:szCs w:val="22"/>
        </w:rPr>
        <w:t>January</w:t>
      </w:r>
      <w:r w:rsidR="00854369">
        <w:rPr>
          <w:rFonts w:ascii="Arial" w:hAnsi="Arial" w:cs="Arial"/>
          <w:sz w:val="22"/>
          <w:szCs w:val="22"/>
        </w:rPr>
        <w:t xml:space="preserve"> </w:t>
      </w:r>
      <w:r w:rsidR="00583444">
        <w:rPr>
          <w:rFonts w:ascii="Arial" w:hAnsi="Arial" w:cs="Arial"/>
          <w:sz w:val="22"/>
          <w:szCs w:val="22"/>
        </w:rPr>
        <w:t>23</w:t>
      </w:r>
      <w:r w:rsidR="00854369">
        <w:rPr>
          <w:rFonts w:ascii="Arial" w:hAnsi="Arial" w:cs="Arial"/>
          <w:sz w:val="22"/>
          <w:szCs w:val="22"/>
        </w:rPr>
        <w:t>,</w:t>
      </w:r>
      <w:r w:rsidR="00067E35">
        <w:rPr>
          <w:rFonts w:ascii="Arial" w:hAnsi="Arial" w:cs="Arial"/>
          <w:sz w:val="22"/>
          <w:szCs w:val="22"/>
        </w:rPr>
        <w:t xml:space="preserve"> </w:t>
      </w:r>
      <w:r w:rsidR="005340B0" w:rsidRPr="003E4647">
        <w:rPr>
          <w:rFonts w:ascii="Arial" w:hAnsi="Arial" w:cs="Arial"/>
          <w:sz w:val="22"/>
          <w:szCs w:val="22"/>
        </w:rPr>
        <w:t>20</w:t>
      </w:r>
      <w:r w:rsidR="00E77766">
        <w:rPr>
          <w:rFonts w:ascii="Arial" w:hAnsi="Arial" w:cs="Arial"/>
          <w:sz w:val="22"/>
          <w:szCs w:val="22"/>
        </w:rPr>
        <w:t>1</w:t>
      </w:r>
      <w:r w:rsidR="00583444">
        <w:rPr>
          <w:rFonts w:ascii="Arial" w:hAnsi="Arial" w:cs="Arial"/>
          <w:sz w:val="22"/>
          <w:szCs w:val="22"/>
        </w:rPr>
        <w:t>4</w:t>
      </w:r>
      <w:r w:rsidR="005340B0" w:rsidRPr="003E4647">
        <w:rPr>
          <w:rFonts w:ascii="Arial" w:hAnsi="Arial" w:cs="Arial"/>
          <w:sz w:val="22"/>
          <w:szCs w:val="22"/>
        </w:rPr>
        <w:t xml:space="preserve">, CMA staff conducted an </w:t>
      </w:r>
      <w:r w:rsidR="00067E35">
        <w:rPr>
          <w:rFonts w:ascii="Arial" w:hAnsi="Arial" w:cs="Arial"/>
          <w:sz w:val="22"/>
          <w:szCs w:val="22"/>
        </w:rPr>
        <w:t>o</w:t>
      </w:r>
      <w:r w:rsidR="00583444">
        <w:rPr>
          <w:rFonts w:ascii="Arial" w:hAnsi="Arial" w:cs="Arial"/>
          <w:sz w:val="22"/>
          <w:szCs w:val="22"/>
        </w:rPr>
        <w:t>n</w:t>
      </w:r>
      <w:r w:rsidR="005340B0" w:rsidRPr="003E4647">
        <w:rPr>
          <w:rFonts w:ascii="Arial" w:hAnsi="Arial" w:cs="Arial"/>
          <w:sz w:val="22"/>
          <w:szCs w:val="22"/>
        </w:rPr>
        <w:t xml:space="preserve">-site CAP assessment to evaluate the effectiveness of corrective actions taken by </w:t>
      </w:r>
      <w:r w:rsidR="00901FF7" w:rsidRPr="003E4647">
        <w:rPr>
          <w:rFonts w:ascii="Arial" w:hAnsi="Arial" w:cs="Arial"/>
          <w:sz w:val="22"/>
          <w:szCs w:val="22"/>
        </w:rPr>
        <w:t>institutional</w:t>
      </w:r>
      <w:r w:rsidR="005340B0" w:rsidRPr="003E4647">
        <w:rPr>
          <w:rFonts w:ascii="Arial" w:hAnsi="Arial" w:cs="Arial"/>
          <w:sz w:val="22"/>
          <w:szCs w:val="22"/>
        </w:rPr>
        <w:t xml:space="preserve"> staff to address the findings of the </w:t>
      </w:r>
      <w:r w:rsidR="00583444">
        <w:rPr>
          <w:rFonts w:ascii="Arial" w:hAnsi="Arial" w:cs="Arial"/>
          <w:sz w:val="22"/>
          <w:szCs w:val="22"/>
        </w:rPr>
        <w:t>June</w:t>
      </w:r>
      <w:r w:rsidR="005340B0" w:rsidRPr="003E4647">
        <w:rPr>
          <w:rFonts w:ascii="Arial" w:hAnsi="Arial" w:cs="Arial"/>
          <w:sz w:val="22"/>
          <w:szCs w:val="22"/>
        </w:rPr>
        <w:t xml:space="preserve"> 20</w:t>
      </w:r>
      <w:r w:rsidR="00E77766">
        <w:rPr>
          <w:rFonts w:ascii="Arial" w:hAnsi="Arial" w:cs="Arial"/>
          <w:sz w:val="22"/>
          <w:szCs w:val="22"/>
        </w:rPr>
        <w:t>1</w:t>
      </w:r>
      <w:r w:rsidR="00211CF8">
        <w:rPr>
          <w:rFonts w:ascii="Arial" w:hAnsi="Arial" w:cs="Arial"/>
          <w:sz w:val="22"/>
          <w:szCs w:val="22"/>
        </w:rPr>
        <w:t>3</w:t>
      </w:r>
      <w:r w:rsidR="005340B0" w:rsidRPr="003E4647">
        <w:rPr>
          <w:rFonts w:ascii="Arial" w:hAnsi="Arial" w:cs="Arial"/>
          <w:sz w:val="22"/>
          <w:szCs w:val="22"/>
        </w:rPr>
        <w:t xml:space="preserve"> survey. Items II and III below describe the outcome of the CMA’s evaluation of the </w:t>
      </w:r>
      <w:r w:rsidR="00901FF7" w:rsidRPr="003E4647">
        <w:rPr>
          <w:rFonts w:ascii="Arial" w:hAnsi="Arial" w:cs="Arial"/>
          <w:sz w:val="22"/>
          <w:szCs w:val="22"/>
        </w:rPr>
        <w:t>institution’s</w:t>
      </w:r>
      <w:r w:rsidR="005340B0" w:rsidRPr="003E4647">
        <w:rPr>
          <w:rFonts w:ascii="Arial" w:hAnsi="Arial" w:cs="Arial"/>
          <w:sz w:val="22"/>
          <w:szCs w:val="22"/>
        </w:rPr>
        <w:t xml:space="preserve"> efforts to address the</w:t>
      </w:r>
      <w:r w:rsidR="00784E4F" w:rsidRPr="003E4647">
        <w:rPr>
          <w:rFonts w:ascii="Arial" w:hAnsi="Arial" w:cs="Arial"/>
          <w:sz w:val="22"/>
          <w:szCs w:val="22"/>
        </w:rPr>
        <w:t xml:space="preserve"> survey</w:t>
      </w:r>
      <w:r w:rsidR="005340B0" w:rsidRPr="003E4647">
        <w:rPr>
          <w:rFonts w:ascii="Arial" w:hAnsi="Arial" w:cs="Arial"/>
          <w:sz w:val="22"/>
          <w:szCs w:val="22"/>
        </w:rPr>
        <w:t xml:space="preserve"> findings.</w:t>
      </w:r>
    </w:p>
    <w:p w:rsidR="00150B9E" w:rsidRPr="003E4647" w:rsidRDefault="00150B9E">
      <w:pPr>
        <w:jc w:val="both"/>
        <w:rPr>
          <w:rFonts w:ascii="Arial" w:hAnsi="Arial" w:cs="Arial"/>
          <w:sz w:val="22"/>
          <w:szCs w:val="22"/>
        </w:rPr>
      </w:pPr>
    </w:p>
    <w:p w:rsidR="00150B9E" w:rsidRDefault="00150B9E">
      <w:pPr>
        <w:pStyle w:val="EndnoteText"/>
        <w:rPr>
          <w:rFonts w:ascii="Arial" w:hAnsi="Arial" w:cs="Arial"/>
          <w:b/>
          <w:bCs/>
          <w:sz w:val="22"/>
          <w:szCs w:val="22"/>
        </w:rPr>
      </w:pPr>
      <w:r w:rsidRPr="003E4647">
        <w:rPr>
          <w:rFonts w:ascii="Arial" w:hAnsi="Arial" w:cs="Arial"/>
          <w:b/>
          <w:bCs/>
          <w:sz w:val="22"/>
          <w:szCs w:val="22"/>
        </w:rPr>
        <w:t>II. Physical Health Assessment Summary</w:t>
      </w:r>
    </w:p>
    <w:p w:rsidR="00D76B0F" w:rsidRDefault="00D76B0F">
      <w:pPr>
        <w:pStyle w:val="EndnoteText"/>
        <w:rPr>
          <w:rFonts w:ascii="Arial" w:hAnsi="Arial" w:cs="Arial"/>
          <w:b/>
          <w:sz w:val="22"/>
          <w:szCs w:val="22"/>
        </w:rPr>
      </w:pPr>
      <w:r w:rsidRPr="00977CB6">
        <w:rPr>
          <w:rFonts w:ascii="Arial" w:hAnsi="Arial" w:cs="Arial"/>
          <w:sz w:val="22"/>
          <w:szCs w:val="22"/>
        </w:rPr>
        <w:t xml:space="preserve">The CAP closure files </w:t>
      </w:r>
      <w:r w:rsidR="00F57935">
        <w:rPr>
          <w:rFonts w:ascii="Arial" w:hAnsi="Arial" w:cs="Arial"/>
          <w:sz w:val="22"/>
          <w:szCs w:val="22"/>
        </w:rPr>
        <w:t xml:space="preserve">and record reviews </w:t>
      </w:r>
      <w:r w:rsidRPr="00977CB6">
        <w:rPr>
          <w:rFonts w:ascii="Arial" w:hAnsi="Arial" w:cs="Arial"/>
          <w:sz w:val="22"/>
          <w:szCs w:val="22"/>
        </w:rPr>
        <w:t xml:space="preserve">revealed sufficient evidence to determine that </w:t>
      </w:r>
      <w:r w:rsidR="00547114">
        <w:rPr>
          <w:rFonts w:ascii="Arial" w:hAnsi="Arial" w:cs="Arial"/>
          <w:sz w:val="22"/>
          <w:szCs w:val="22"/>
        </w:rPr>
        <w:t>18</w:t>
      </w:r>
      <w:r w:rsidR="00AD41CE">
        <w:rPr>
          <w:rFonts w:ascii="Arial" w:hAnsi="Arial" w:cs="Arial"/>
          <w:sz w:val="22"/>
          <w:szCs w:val="22"/>
        </w:rPr>
        <w:t xml:space="preserve"> of the </w:t>
      </w:r>
      <w:r w:rsidR="00547114">
        <w:rPr>
          <w:rFonts w:ascii="Arial" w:hAnsi="Arial" w:cs="Arial"/>
          <w:sz w:val="22"/>
          <w:szCs w:val="22"/>
        </w:rPr>
        <w:t>21</w:t>
      </w:r>
      <w:r w:rsidR="005834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physical health</w:t>
      </w:r>
      <w:r w:rsidRPr="00977CB6">
        <w:rPr>
          <w:rFonts w:ascii="Arial" w:hAnsi="Arial" w:cs="Arial"/>
          <w:sz w:val="22"/>
          <w:szCs w:val="22"/>
        </w:rPr>
        <w:t xml:space="preserve"> finding</w:t>
      </w:r>
      <w:r w:rsidR="008B5BF8">
        <w:rPr>
          <w:rFonts w:ascii="Arial" w:hAnsi="Arial" w:cs="Arial"/>
          <w:sz w:val="22"/>
          <w:szCs w:val="22"/>
        </w:rPr>
        <w:t>s</w:t>
      </w:r>
      <w:r w:rsidRPr="00977CB6">
        <w:rPr>
          <w:rFonts w:ascii="Arial" w:hAnsi="Arial" w:cs="Arial"/>
          <w:sz w:val="22"/>
          <w:szCs w:val="22"/>
        </w:rPr>
        <w:t xml:space="preserve"> w</w:t>
      </w:r>
      <w:r w:rsidR="0019752D">
        <w:rPr>
          <w:rFonts w:ascii="Arial" w:hAnsi="Arial" w:cs="Arial"/>
          <w:sz w:val="22"/>
          <w:szCs w:val="22"/>
        </w:rPr>
        <w:t>ere</w:t>
      </w:r>
      <w:r w:rsidRPr="00977CB6">
        <w:rPr>
          <w:rFonts w:ascii="Arial" w:hAnsi="Arial" w:cs="Arial"/>
          <w:sz w:val="22"/>
          <w:szCs w:val="22"/>
        </w:rPr>
        <w:t xml:space="preserve"> corrected.</w:t>
      </w:r>
      <w:r w:rsidR="00AD41CE">
        <w:rPr>
          <w:rFonts w:ascii="Arial" w:hAnsi="Arial" w:cs="Arial"/>
          <w:sz w:val="22"/>
          <w:szCs w:val="22"/>
        </w:rPr>
        <w:t xml:space="preserve"> </w:t>
      </w:r>
      <w:r w:rsidR="00547114">
        <w:rPr>
          <w:rFonts w:ascii="Arial" w:hAnsi="Arial" w:cs="Arial"/>
          <w:sz w:val="22"/>
          <w:szCs w:val="22"/>
        </w:rPr>
        <w:t>The remaining three</w:t>
      </w:r>
      <w:r w:rsidR="00AD41CE">
        <w:rPr>
          <w:rFonts w:ascii="Arial" w:hAnsi="Arial" w:cs="Arial"/>
          <w:sz w:val="22"/>
          <w:szCs w:val="22"/>
        </w:rPr>
        <w:t xml:space="preserve"> physical health finding</w:t>
      </w:r>
      <w:r w:rsidR="00583444">
        <w:rPr>
          <w:rFonts w:ascii="Arial" w:hAnsi="Arial" w:cs="Arial"/>
          <w:sz w:val="22"/>
          <w:szCs w:val="22"/>
        </w:rPr>
        <w:t>s</w:t>
      </w:r>
      <w:r w:rsidR="00AD41CE">
        <w:rPr>
          <w:rFonts w:ascii="Arial" w:hAnsi="Arial" w:cs="Arial"/>
          <w:sz w:val="22"/>
          <w:szCs w:val="22"/>
        </w:rPr>
        <w:t xml:space="preserve"> will remain open due to </w:t>
      </w:r>
      <w:r w:rsidR="0051336B">
        <w:rPr>
          <w:rFonts w:ascii="Arial" w:hAnsi="Arial" w:cs="Arial"/>
          <w:sz w:val="22"/>
          <w:szCs w:val="22"/>
        </w:rPr>
        <w:t>lack of demonstrated compliance</w:t>
      </w:r>
      <w:r w:rsidR="00AD41CE">
        <w:rPr>
          <w:rFonts w:ascii="Arial" w:hAnsi="Arial" w:cs="Arial"/>
          <w:sz w:val="22"/>
          <w:szCs w:val="22"/>
        </w:rPr>
        <w:t>.</w:t>
      </w:r>
      <w:r w:rsidRPr="00977CB6">
        <w:rPr>
          <w:rFonts w:ascii="Arial" w:hAnsi="Arial" w:cs="Arial"/>
          <w:sz w:val="22"/>
          <w:szCs w:val="22"/>
        </w:rPr>
        <w:t xml:space="preserve">   </w:t>
      </w:r>
      <w:r w:rsidRPr="00977CB6">
        <w:rPr>
          <w:rFonts w:ascii="Arial" w:hAnsi="Arial" w:cs="Arial"/>
          <w:b/>
          <w:sz w:val="22"/>
          <w:szCs w:val="22"/>
        </w:rPr>
        <w:t xml:space="preserve">  </w:t>
      </w:r>
    </w:p>
    <w:p w:rsidR="000E6480" w:rsidRDefault="000E6480">
      <w:pPr>
        <w:pStyle w:val="EndnoteText"/>
        <w:rPr>
          <w:rFonts w:ascii="Arial" w:hAnsi="Arial" w:cs="Arial"/>
          <w:b/>
          <w:sz w:val="22"/>
          <w:szCs w:val="22"/>
        </w:rPr>
      </w:pPr>
    </w:p>
    <w:p w:rsidR="00D76B0F" w:rsidRPr="003E4647" w:rsidRDefault="00D76B0F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D76B0F" w:rsidRPr="003E4647" w:rsidTr="005E7F6C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B0F" w:rsidRPr="003E4647" w:rsidRDefault="00D76B0F" w:rsidP="005E7F6C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6B0F" w:rsidRPr="003E4647" w:rsidRDefault="00D76B0F" w:rsidP="005E7F6C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D76B0F" w:rsidRPr="003E4647" w:rsidTr="005E7F6C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A" w:rsidRDefault="0073067A" w:rsidP="00AD41CE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0E6480" w:rsidRDefault="00654038" w:rsidP="00AD41CE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EMERGENCY CARE RECORD REVIEW</w:t>
            </w:r>
          </w:p>
          <w:p w:rsidR="000E6480" w:rsidRPr="000E6480" w:rsidRDefault="000E6480" w:rsidP="00AD41CE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77766" w:rsidRDefault="00E77766" w:rsidP="00AD41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PH-1: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654038">
              <w:rPr>
                <w:rFonts w:ascii="Arial" w:hAnsi="Arial" w:cs="Arial"/>
                <w:b/>
                <w:bCs/>
                <w:sz w:val="22"/>
              </w:rPr>
              <w:t>In 4 of 16 applicable records (17 reviewed), evidence of patient education appropriate to the presenting complaint was missing.</w:t>
            </w:r>
          </w:p>
          <w:p w:rsidR="00D76B0F" w:rsidRPr="003E4647" w:rsidRDefault="00D76B0F" w:rsidP="00E777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A" w:rsidRDefault="0073067A" w:rsidP="009A1F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1FD4" w:rsidRDefault="00AD41CE" w:rsidP="009A1FD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PH-1 </w:t>
            </w:r>
            <w:r w:rsidR="00654038">
              <w:rPr>
                <w:rFonts w:ascii="Arial" w:hAnsi="Arial" w:cs="Arial"/>
                <w:b/>
                <w:sz w:val="22"/>
                <w:szCs w:val="22"/>
              </w:rPr>
              <w:t>CLOSED</w:t>
            </w:r>
          </w:p>
          <w:p w:rsidR="0073067A" w:rsidRDefault="0073067A" w:rsidP="009A1FD4">
            <w:pPr>
              <w:rPr>
                <w:rFonts w:ascii="Arial" w:hAnsi="Arial" w:cs="Arial"/>
                <w:sz w:val="22"/>
                <w:szCs w:val="22"/>
              </w:rPr>
            </w:pPr>
          </w:p>
          <w:p w:rsidR="00654038" w:rsidRDefault="00654038" w:rsidP="00654038">
            <w:pPr>
              <w:rPr>
                <w:rFonts w:ascii="Arial" w:hAnsi="Arial" w:cs="Arial"/>
                <w:sz w:val="22"/>
                <w:szCs w:val="22"/>
              </w:rPr>
            </w:pPr>
            <w:r w:rsidRPr="009A41D3">
              <w:rPr>
                <w:rFonts w:ascii="Arial" w:hAnsi="Arial" w:cs="Arial"/>
                <w:sz w:val="22"/>
                <w:szCs w:val="22"/>
              </w:rPr>
              <w:t>Adequate evidence of in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9A41D3">
              <w:rPr>
                <w:rFonts w:ascii="Arial" w:hAnsi="Arial" w:cs="Arial"/>
                <w:sz w:val="22"/>
                <w:szCs w:val="22"/>
              </w:rPr>
              <w:t>service training and monitoring efforts were provided</w:t>
            </w:r>
            <w:r>
              <w:rPr>
                <w:rFonts w:ascii="Arial" w:hAnsi="Arial" w:cs="Arial"/>
                <w:sz w:val="22"/>
                <w:szCs w:val="22"/>
              </w:rPr>
              <w:t xml:space="preserve"> to close PH-1.</w:t>
            </w:r>
          </w:p>
          <w:p w:rsidR="00D76B0F" w:rsidRPr="003E4647" w:rsidRDefault="00D76B0F" w:rsidP="005E7F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6480" w:rsidRDefault="000E6480">
      <w:pPr>
        <w:jc w:val="both"/>
        <w:rPr>
          <w:rFonts w:ascii="Arial" w:hAnsi="Arial" w:cs="Arial"/>
          <w:sz w:val="22"/>
          <w:szCs w:val="22"/>
        </w:rPr>
      </w:pPr>
    </w:p>
    <w:p w:rsidR="000E6480" w:rsidRDefault="000E648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8B5BF8" w:rsidRPr="003E4647" w:rsidTr="00191AD5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5BF8" w:rsidRPr="003E4647" w:rsidRDefault="008B5BF8" w:rsidP="00191AD5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5BF8" w:rsidRPr="003E4647" w:rsidRDefault="008B5BF8" w:rsidP="00191AD5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8B5BF8" w:rsidRPr="003E4647" w:rsidTr="00191AD5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A" w:rsidRDefault="0073067A" w:rsidP="00E77766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  <w:p w:rsidR="00E77766" w:rsidRDefault="00654038" w:rsidP="00E77766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u w:val="single"/>
              </w:rPr>
              <w:t>SICK CALL RECORD REVIEW</w:t>
            </w:r>
          </w:p>
          <w:p w:rsidR="000E6480" w:rsidRPr="000E6480" w:rsidRDefault="000E6480" w:rsidP="00E77766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</w:p>
          <w:p w:rsidR="00AD41CE" w:rsidRPr="00AD41CE" w:rsidRDefault="00AD41CE" w:rsidP="00654038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AD41CE">
              <w:rPr>
                <w:rFonts w:ascii="Arial" w:hAnsi="Arial" w:cs="Arial"/>
                <w:bCs w:val="0"/>
                <w:sz w:val="22"/>
                <w:szCs w:val="22"/>
              </w:rPr>
              <w:t xml:space="preserve">PH-2: In </w:t>
            </w:r>
            <w:r w:rsidR="00654038">
              <w:rPr>
                <w:rFonts w:ascii="Arial" w:hAnsi="Arial" w:cs="Arial"/>
                <w:bCs w:val="0"/>
                <w:sz w:val="22"/>
                <w:szCs w:val="22"/>
              </w:rPr>
              <w:t>4 of 18</w:t>
            </w:r>
            <w:r w:rsidRPr="00AD41CE">
              <w:rPr>
                <w:rFonts w:ascii="Arial" w:hAnsi="Arial" w:cs="Arial"/>
                <w:bCs w:val="0"/>
                <w:sz w:val="22"/>
                <w:szCs w:val="22"/>
              </w:rPr>
              <w:t xml:space="preserve"> records reviewed, </w:t>
            </w:r>
            <w:r w:rsidR="00654038">
              <w:rPr>
                <w:rFonts w:ascii="Arial" w:hAnsi="Arial" w:cs="Arial"/>
                <w:bCs w:val="0"/>
                <w:sz w:val="22"/>
                <w:szCs w:val="22"/>
              </w:rPr>
              <w:t>evidence of patient education appropriate to the presenting complaint was missing.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A" w:rsidRDefault="0073067A" w:rsidP="009A1F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1FD4" w:rsidRPr="000A701A" w:rsidRDefault="000A701A" w:rsidP="009A1F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701A">
              <w:rPr>
                <w:rFonts w:ascii="Arial" w:hAnsi="Arial" w:cs="Arial"/>
                <w:b/>
                <w:sz w:val="22"/>
                <w:szCs w:val="22"/>
              </w:rPr>
              <w:t>PH-2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A1FD4" w:rsidRPr="000A701A">
              <w:rPr>
                <w:rFonts w:ascii="Arial" w:hAnsi="Arial" w:cs="Arial"/>
                <w:b/>
                <w:sz w:val="22"/>
                <w:szCs w:val="22"/>
              </w:rPr>
              <w:t>CLOSED</w:t>
            </w:r>
          </w:p>
          <w:p w:rsidR="0073067A" w:rsidRDefault="0073067A" w:rsidP="009A1FD4">
            <w:pPr>
              <w:rPr>
                <w:rFonts w:ascii="Arial" w:hAnsi="Arial" w:cs="Arial"/>
                <w:sz w:val="22"/>
                <w:szCs w:val="22"/>
              </w:rPr>
            </w:pPr>
          </w:p>
          <w:p w:rsidR="009A1FD4" w:rsidRDefault="009A1FD4" w:rsidP="009A1FD4">
            <w:pPr>
              <w:rPr>
                <w:rFonts w:ascii="Arial" w:hAnsi="Arial" w:cs="Arial"/>
                <w:sz w:val="22"/>
                <w:szCs w:val="22"/>
              </w:rPr>
            </w:pPr>
            <w:r w:rsidRPr="009A41D3">
              <w:rPr>
                <w:rFonts w:ascii="Arial" w:hAnsi="Arial" w:cs="Arial"/>
                <w:sz w:val="22"/>
                <w:szCs w:val="22"/>
              </w:rPr>
              <w:t>Adequate evidence of in</w:t>
            </w:r>
            <w:r w:rsidR="000E6480">
              <w:rPr>
                <w:rFonts w:ascii="Arial" w:hAnsi="Arial" w:cs="Arial"/>
                <w:sz w:val="22"/>
                <w:szCs w:val="22"/>
              </w:rPr>
              <w:t>-</w:t>
            </w:r>
            <w:r w:rsidRPr="009A41D3">
              <w:rPr>
                <w:rFonts w:ascii="Arial" w:hAnsi="Arial" w:cs="Arial"/>
                <w:sz w:val="22"/>
                <w:szCs w:val="22"/>
              </w:rPr>
              <w:t>service training and monitoring efforts were provided</w:t>
            </w:r>
            <w:r w:rsidR="000E6480">
              <w:rPr>
                <w:rFonts w:ascii="Arial" w:hAnsi="Arial" w:cs="Arial"/>
                <w:sz w:val="22"/>
                <w:szCs w:val="22"/>
              </w:rPr>
              <w:t xml:space="preserve"> to close PH-2.</w:t>
            </w:r>
          </w:p>
          <w:p w:rsidR="005124DA" w:rsidRPr="003E4647" w:rsidRDefault="005124DA" w:rsidP="00E777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6480" w:rsidRDefault="000E6480">
      <w:pPr>
        <w:jc w:val="both"/>
        <w:rPr>
          <w:rFonts w:ascii="Arial" w:hAnsi="Arial" w:cs="Arial"/>
          <w:sz w:val="22"/>
          <w:szCs w:val="22"/>
        </w:rPr>
      </w:pPr>
    </w:p>
    <w:p w:rsidR="0051336B" w:rsidRDefault="0051336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8B5BF8" w:rsidRPr="003E4647" w:rsidTr="00191AD5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5BF8" w:rsidRPr="003E4647" w:rsidRDefault="008B5BF8" w:rsidP="00191AD5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5BF8" w:rsidRPr="003E4647" w:rsidRDefault="008B5BF8" w:rsidP="00191AD5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8B5BF8" w:rsidRPr="003E4647" w:rsidTr="00191AD5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A" w:rsidRDefault="0073067A" w:rsidP="000E6480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0E6480" w:rsidRDefault="008447D6" w:rsidP="000E6480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  <w:r>
              <w:rPr>
                <w:rFonts w:ascii="Arial" w:hAnsi="Arial" w:cs="Arial"/>
                <w:bCs w:val="0"/>
                <w:sz w:val="22"/>
                <w:u w:val="single"/>
              </w:rPr>
              <w:t>CARDIOVASCULAR</w:t>
            </w:r>
            <w:r w:rsidR="000E6480">
              <w:rPr>
                <w:rFonts w:ascii="Arial" w:hAnsi="Arial" w:cs="Arial"/>
                <w:bCs w:val="0"/>
                <w:sz w:val="22"/>
                <w:u w:val="single"/>
              </w:rPr>
              <w:t xml:space="preserve"> CLINIC RECORD REVIEW</w:t>
            </w:r>
          </w:p>
          <w:p w:rsidR="000E6480" w:rsidRPr="000E6480" w:rsidRDefault="000E6480" w:rsidP="000E6480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0E6480" w:rsidRPr="000E6480" w:rsidRDefault="00E77766" w:rsidP="000E648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64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PH-3: </w:t>
            </w:r>
            <w:r w:rsidR="008447D6">
              <w:rPr>
                <w:rFonts w:ascii="Arial" w:hAnsi="Arial" w:cs="Arial"/>
                <w:b/>
                <w:bCs/>
                <w:sz w:val="22"/>
                <w:szCs w:val="22"/>
              </w:rPr>
              <w:t>In 5 of 18 records reviewed, the appropriate diagnosis was not documented on the problem list.</w:t>
            </w:r>
          </w:p>
          <w:p w:rsidR="00E77766" w:rsidRPr="00811166" w:rsidRDefault="00E77766" w:rsidP="008447D6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A" w:rsidRDefault="0073067A" w:rsidP="009A1F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1FD4" w:rsidRDefault="000A701A" w:rsidP="009A1F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701A">
              <w:rPr>
                <w:rFonts w:ascii="Arial" w:hAnsi="Arial" w:cs="Arial"/>
                <w:b/>
                <w:sz w:val="22"/>
                <w:szCs w:val="22"/>
              </w:rPr>
              <w:t xml:space="preserve">PH-3 </w:t>
            </w:r>
            <w:r w:rsidR="009A1FD4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9A1FD4" w:rsidRPr="00F07D56">
              <w:rPr>
                <w:rFonts w:ascii="Arial" w:hAnsi="Arial" w:cs="Arial"/>
                <w:b/>
                <w:sz w:val="22"/>
                <w:szCs w:val="22"/>
              </w:rPr>
              <w:t>LOSED</w:t>
            </w:r>
          </w:p>
          <w:p w:rsidR="0073067A" w:rsidRDefault="0073067A" w:rsidP="009A1FD4">
            <w:pPr>
              <w:rPr>
                <w:rFonts w:ascii="Arial" w:hAnsi="Arial" w:cs="Arial"/>
                <w:sz w:val="22"/>
                <w:szCs w:val="22"/>
              </w:rPr>
            </w:pPr>
          </w:p>
          <w:p w:rsidR="008447D6" w:rsidRDefault="008447D6" w:rsidP="009A1FD4">
            <w:pPr>
              <w:rPr>
                <w:rFonts w:ascii="Arial" w:hAnsi="Arial" w:cs="Arial"/>
                <w:sz w:val="22"/>
                <w:szCs w:val="22"/>
              </w:rPr>
            </w:pPr>
          </w:p>
          <w:p w:rsidR="009A1FD4" w:rsidRDefault="009A1FD4" w:rsidP="009A1FD4">
            <w:pPr>
              <w:rPr>
                <w:rFonts w:ascii="Arial" w:hAnsi="Arial" w:cs="Arial"/>
                <w:sz w:val="22"/>
                <w:szCs w:val="22"/>
              </w:rPr>
            </w:pPr>
            <w:r w:rsidRPr="009A41D3">
              <w:rPr>
                <w:rFonts w:ascii="Arial" w:hAnsi="Arial" w:cs="Arial"/>
                <w:sz w:val="22"/>
                <w:szCs w:val="22"/>
              </w:rPr>
              <w:t>Adequate evidence of in</w:t>
            </w:r>
            <w:r w:rsidR="000E6480">
              <w:rPr>
                <w:rFonts w:ascii="Arial" w:hAnsi="Arial" w:cs="Arial"/>
                <w:sz w:val="22"/>
                <w:szCs w:val="22"/>
              </w:rPr>
              <w:t>-</w:t>
            </w:r>
            <w:r w:rsidRPr="009A41D3">
              <w:rPr>
                <w:rFonts w:ascii="Arial" w:hAnsi="Arial" w:cs="Arial"/>
                <w:sz w:val="22"/>
                <w:szCs w:val="22"/>
              </w:rPr>
              <w:t>service training and monitoring efforts were provided</w:t>
            </w:r>
            <w:r>
              <w:rPr>
                <w:rFonts w:ascii="Arial" w:hAnsi="Arial" w:cs="Arial"/>
                <w:sz w:val="22"/>
                <w:szCs w:val="22"/>
              </w:rPr>
              <w:t xml:space="preserve"> to close PH-</w:t>
            </w:r>
            <w:r w:rsidR="00DA50AC">
              <w:rPr>
                <w:rFonts w:ascii="Arial" w:hAnsi="Arial" w:cs="Arial"/>
                <w:sz w:val="22"/>
                <w:szCs w:val="22"/>
              </w:rPr>
              <w:t>3</w:t>
            </w:r>
            <w:r w:rsidR="00142B6B">
              <w:rPr>
                <w:rFonts w:ascii="Arial" w:hAnsi="Arial" w:cs="Arial"/>
                <w:sz w:val="22"/>
                <w:szCs w:val="22"/>
              </w:rPr>
              <w:t>.</w:t>
            </w:r>
            <w:r w:rsidR="002514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124DA" w:rsidRPr="005124DA" w:rsidRDefault="005124DA" w:rsidP="00191A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B5BF8" w:rsidRDefault="008B5BF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0E6480" w:rsidRPr="003E4647" w:rsidTr="0073067A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6480" w:rsidRPr="003E4647" w:rsidRDefault="000E6480" w:rsidP="0073067A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6480" w:rsidRPr="003E4647" w:rsidRDefault="000E6480" w:rsidP="0073067A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0E6480" w:rsidRPr="005124DA" w:rsidTr="0073067A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A" w:rsidRDefault="0073067A" w:rsidP="0073067A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0E6480" w:rsidRDefault="008447D6" w:rsidP="0073067A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  <w:r>
              <w:rPr>
                <w:rFonts w:ascii="Arial" w:hAnsi="Arial" w:cs="Arial"/>
                <w:bCs w:val="0"/>
                <w:sz w:val="22"/>
                <w:u w:val="single"/>
              </w:rPr>
              <w:t xml:space="preserve">RESPIRATORY </w:t>
            </w:r>
            <w:r w:rsidR="000E6480">
              <w:rPr>
                <w:rFonts w:ascii="Arial" w:hAnsi="Arial" w:cs="Arial"/>
                <w:bCs w:val="0"/>
                <w:sz w:val="22"/>
                <w:u w:val="single"/>
              </w:rPr>
              <w:t>CLINIC RECORD REVIEW</w:t>
            </w:r>
          </w:p>
          <w:p w:rsidR="000E6480" w:rsidRPr="000E6480" w:rsidRDefault="000E6480" w:rsidP="0073067A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0E6480" w:rsidRPr="000E6480" w:rsidRDefault="000E6480" w:rsidP="000E6480">
            <w:pPr>
              <w:rPr>
                <w:rFonts w:ascii="Arial" w:hAnsi="Arial"/>
                <w:b/>
                <w:sz w:val="22"/>
                <w:szCs w:val="22"/>
              </w:rPr>
            </w:pPr>
            <w:r w:rsidRPr="000E6480">
              <w:rPr>
                <w:rFonts w:ascii="Arial" w:hAnsi="Arial" w:cs="Arial"/>
                <w:b/>
                <w:bCs/>
                <w:sz w:val="22"/>
                <w:szCs w:val="22"/>
              </w:rPr>
              <w:t>PH-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0E64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</w:t>
            </w:r>
            <w:r w:rsidR="008447D6">
              <w:rPr>
                <w:rFonts w:ascii="Arial" w:hAnsi="Arial" w:cs="Arial"/>
                <w:b/>
                <w:bCs/>
                <w:sz w:val="22"/>
                <w:szCs w:val="22"/>
              </w:rPr>
              <w:t>3 of 10 applicable records (17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reviewed)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there was no evidence </w:t>
            </w:r>
            <w:r w:rsidR="008447D6">
              <w:rPr>
                <w:rFonts w:ascii="Arial" w:hAnsi="Arial" w:cs="Arial"/>
                <w:b/>
                <w:bCs/>
                <w:sz w:val="22"/>
                <w:szCs w:val="22"/>
              </w:rPr>
              <w:t>that the use of a rescue inhaler occurring more than two times per week was addressed.</w:t>
            </w:r>
          </w:p>
          <w:p w:rsidR="000E6480" w:rsidRPr="00811166" w:rsidRDefault="000E6480" w:rsidP="0073067A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A" w:rsidRDefault="0073067A" w:rsidP="007306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6480" w:rsidRDefault="000E6480" w:rsidP="0073067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PH-4</w:t>
            </w:r>
            <w:r w:rsidRPr="000A70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F07D56">
              <w:rPr>
                <w:rFonts w:ascii="Arial" w:hAnsi="Arial" w:cs="Arial"/>
                <w:b/>
                <w:sz w:val="22"/>
                <w:szCs w:val="22"/>
              </w:rPr>
              <w:t>LOSED</w:t>
            </w:r>
          </w:p>
          <w:p w:rsidR="0073067A" w:rsidRDefault="0073067A" w:rsidP="007306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E6480" w:rsidRDefault="000E6480" w:rsidP="0073067A">
            <w:pPr>
              <w:rPr>
                <w:rFonts w:ascii="Arial" w:hAnsi="Arial" w:cs="Arial"/>
                <w:sz w:val="22"/>
                <w:szCs w:val="22"/>
              </w:rPr>
            </w:pPr>
            <w:r w:rsidRPr="009A41D3">
              <w:rPr>
                <w:rFonts w:ascii="Arial" w:hAnsi="Arial" w:cs="Arial"/>
                <w:sz w:val="22"/>
                <w:szCs w:val="22"/>
              </w:rPr>
              <w:t>Adequate evidence of in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9A41D3">
              <w:rPr>
                <w:rFonts w:ascii="Arial" w:hAnsi="Arial" w:cs="Arial"/>
                <w:sz w:val="22"/>
                <w:szCs w:val="22"/>
              </w:rPr>
              <w:t>service training and monitoring efforts were provided</w:t>
            </w:r>
            <w:r>
              <w:rPr>
                <w:rFonts w:ascii="Arial" w:hAnsi="Arial" w:cs="Arial"/>
                <w:sz w:val="22"/>
                <w:szCs w:val="22"/>
              </w:rPr>
              <w:t xml:space="preserve"> to close PH-4.</w:t>
            </w:r>
          </w:p>
          <w:p w:rsidR="000E6480" w:rsidRPr="005124DA" w:rsidRDefault="000E6480" w:rsidP="007306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B5BF8" w:rsidRDefault="008B5BF8">
      <w:pPr>
        <w:jc w:val="both"/>
        <w:rPr>
          <w:rFonts w:ascii="Arial" w:hAnsi="Arial" w:cs="Arial"/>
          <w:sz w:val="22"/>
          <w:szCs w:val="22"/>
        </w:rPr>
      </w:pPr>
    </w:p>
    <w:p w:rsidR="008B5BF8" w:rsidRDefault="008B5BF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73067A" w:rsidRPr="003E4647" w:rsidTr="00C40DF6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067A" w:rsidRPr="003E4647" w:rsidRDefault="0073067A" w:rsidP="00C40DF6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3067A" w:rsidRPr="003E4647" w:rsidRDefault="0073067A" w:rsidP="00C40DF6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73067A" w:rsidRPr="005124DA" w:rsidTr="00C40DF6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A" w:rsidRDefault="0073067A" w:rsidP="00C40DF6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73067A" w:rsidRDefault="005F2B31" w:rsidP="00C40DF6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  <w:r>
              <w:rPr>
                <w:rFonts w:ascii="Arial" w:hAnsi="Arial" w:cs="Arial"/>
                <w:bCs w:val="0"/>
                <w:sz w:val="22"/>
                <w:u w:val="single"/>
              </w:rPr>
              <w:t>IMMUNITY CLINIC</w:t>
            </w:r>
            <w:r w:rsidR="0073067A">
              <w:rPr>
                <w:rFonts w:ascii="Arial" w:hAnsi="Arial" w:cs="Arial"/>
                <w:bCs w:val="0"/>
                <w:sz w:val="22"/>
                <w:u w:val="single"/>
              </w:rPr>
              <w:t xml:space="preserve"> RECORD REVIEW</w:t>
            </w:r>
          </w:p>
          <w:p w:rsidR="0073067A" w:rsidRPr="000E6480" w:rsidRDefault="0073067A" w:rsidP="00C40DF6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73067A" w:rsidRDefault="0073067A" w:rsidP="00C40D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6480">
              <w:rPr>
                <w:rFonts w:ascii="Arial" w:hAnsi="Arial" w:cs="Arial"/>
                <w:b/>
                <w:bCs/>
                <w:sz w:val="22"/>
                <w:szCs w:val="22"/>
              </w:rPr>
              <w:t>PH-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0E64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 comprehensive review of 1</w:t>
            </w:r>
            <w:r w:rsidR="005F2B31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inmate records revealed the following deficiencies:</w:t>
            </w:r>
          </w:p>
          <w:p w:rsidR="0073067A" w:rsidRDefault="0073067A" w:rsidP="00C40D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73067A" w:rsidRDefault="0073067A" w:rsidP="007306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06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(a) In </w:t>
            </w:r>
            <w:r w:rsidR="005F2B3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7306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records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 the</w:t>
            </w:r>
            <w:r w:rsidR="005F2B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baseline history was incomplete or missing.</w:t>
            </w:r>
          </w:p>
          <w:p w:rsidR="0073067A" w:rsidRDefault="0073067A" w:rsidP="007306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3067A" w:rsidRPr="0073067A" w:rsidRDefault="0073067A" w:rsidP="007306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(b) In 9 records, the </w:t>
            </w:r>
            <w:r w:rsidR="005F2B31">
              <w:rPr>
                <w:rFonts w:ascii="Arial" w:hAnsi="Arial" w:cs="Arial"/>
                <w:b/>
                <w:bCs/>
                <w:sz w:val="22"/>
                <w:szCs w:val="22"/>
              </w:rPr>
              <w:t>baseline physical examination was incomplete or missing.</w:t>
            </w:r>
          </w:p>
          <w:p w:rsidR="0073067A" w:rsidRDefault="0073067A" w:rsidP="00C40DF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73067A" w:rsidRDefault="005F2B31" w:rsidP="00C40DF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(c) In 8 records, the baseline laboratory work was incomplete or missing.</w:t>
            </w:r>
          </w:p>
          <w:p w:rsidR="005F2B31" w:rsidRDefault="005F2B31" w:rsidP="00C40DF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F2B31" w:rsidRDefault="005F2B31" w:rsidP="00C40DF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(d) In 5 of 14 applicable records, there was no evidence of hepatitis B vaccine or refusal.</w:t>
            </w:r>
          </w:p>
          <w:p w:rsidR="005F2B31" w:rsidRDefault="005F2B31" w:rsidP="00C40DF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5F2B31" w:rsidRPr="000E6480" w:rsidRDefault="005F2B31" w:rsidP="00C40DF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(e) In 4 records, there was no referral to a specialist for additional treatment although indicated.</w:t>
            </w:r>
          </w:p>
          <w:p w:rsidR="0073067A" w:rsidRPr="00811166" w:rsidRDefault="0073067A" w:rsidP="00C40DF6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7A" w:rsidRDefault="0073067A" w:rsidP="00C40D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067A" w:rsidRDefault="0073067A" w:rsidP="00C40D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PH-5</w:t>
            </w:r>
            <w:r w:rsidRPr="000A70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F07D56">
              <w:rPr>
                <w:rFonts w:ascii="Arial" w:hAnsi="Arial" w:cs="Arial"/>
                <w:b/>
                <w:sz w:val="22"/>
                <w:szCs w:val="22"/>
              </w:rPr>
              <w:t>LOSED</w:t>
            </w:r>
          </w:p>
          <w:p w:rsidR="0073067A" w:rsidRDefault="0073067A" w:rsidP="00C40DF6">
            <w:pPr>
              <w:rPr>
                <w:rFonts w:ascii="Arial" w:hAnsi="Arial" w:cs="Arial"/>
                <w:sz w:val="22"/>
                <w:szCs w:val="22"/>
              </w:rPr>
            </w:pPr>
          </w:p>
          <w:p w:rsidR="0073067A" w:rsidRPr="005124DA" w:rsidRDefault="0073067A" w:rsidP="00142B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41D3">
              <w:rPr>
                <w:rFonts w:ascii="Arial" w:hAnsi="Arial" w:cs="Arial"/>
                <w:sz w:val="22"/>
                <w:szCs w:val="22"/>
              </w:rPr>
              <w:t>Adequate evidence of in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9A41D3">
              <w:rPr>
                <w:rFonts w:ascii="Arial" w:hAnsi="Arial" w:cs="Arial"/>
                <w:sz w:val="22"/>
                <w:szCs w:val="22"/>
              </w:rPr>
              <w:t>service training and monitoring efforts were provided</w:t>
            </w:r>
            <w:r>
              <w:rPr>
                <w:rFonts w:ascii="Arial" w:hAnsi="Arial" w:cs="Arial"/>
                <w:sz w:val="22"/>
                <w:szCs w:val="22"/>
              </w:rPr>
              <w:t xml:space="preserve"> to close PH-5</w:t>
            </w:r>
            <w:r w:rsidR="00142B6B">
              <w:rPr>
                <w:rFonts w:ascii="Arial" w:hAnsi="Arial" w:cs="Arial"/>
                <w:sz w:val="22"/>
                <w:szCs w:val="22"/>
              </w:rPr>
              <w:t>(a) – (e).</w:t>
            </w:r>
          </w:p>
        </w:tc>
      </w:tr>
    </w:tbl>
    <w:p w:rsidR="00C40DF6" w:rsidRDefault="00C40DF6" w:rsidP="00C40DF6">
      <w:pPr>
        <w:jc w:val="both"/>
        <w:rPr>
          <w:rFonts w:ascii="Arial" w:hAnsi="Arial" w:cs="Arial"/>
          <w:sz w:val="22"/>
          <w:szCs w:val="22"/>
        </w:rPr>
      </w:pPr>
    </w:p>
    <w:p w:rsidR="00D441AF" w:rsidRDefault="00D441AF" w:rsidP="00C40DF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C40DF6" w:rsidRPr="003E4647" w:rsidTr="00C40DF6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40DF6" w:rsidRPr="003E4647" w:rsidRDefault="00C40DF6" w:rsidP="00C40DF6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40DF6" w:rsidRPr="003E4647" w:rsidRDefault="00C40DF6" w:rsidP="00C40DF6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C40DF6" w:rsidRPr="005124DA" w:rsidTr="00C40DF6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F6" w:rsidRDefault="00C40DF6" w:rsidP="00C40DF6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C40DF6" w:rsidRDefault="00D441AF" w:rsidP="00C40DF6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  <w:r>
              <w:rPr>
                <w:rFonts w:ascii="Arial" w:hAnsi="Arial" w:cs="Arial"/>
                <w:bCs w:val="0"/>
                <w:sz w:val="22"/>
                <w:u w:val="single"/>
              </w:rPr>
              <w:t>NEUROLOGY</w:t>
            </w:r>
            <w:r w:rsidR="00C40DF6">
              <w:rPr>
                <w:rFonts w:ascii="Arial" w:hAnsi="Arial" w:cs="Arial"/>
                <w:bCs w:val="0"/>
                <w:sz w:val="22"/>
                <w:u w:val="single"/>
              </w:rPr>
              <w:t xml:space="preserve"> CLINIC RECORD REVIEW</w:t>
            </w:r>
          </w:p>
          <w:p w:rsidR="00C40DF6" w:rsidRPr="000E6480" w:rsidRDefault="00C40DF6" w:rsidP="00C40DF6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C40DF6" w:rsidRDefault="00C40DF6" w:rsidP="00C40D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6480">
              <w:rPr>
                <w:rFonts w:ascii="Arial" w:hAnsi="Arial" w:cs="Arial"/>
                <w:b/>
                <w:bCs/>
                <w:sz w:val="22"/>
                <w:szCs w:val="22"/>
              </w:rPr>
              <w:t>PH-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0E64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D441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comprehensive review of 14 inmate records revealed the following deficiencies: </w:t>
            </w:r>
          </w:p>
          <w:p w:rsidR="00D441AF" w:rsidRDefault="00D441AF" w:rsidP="00C40D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441AF" w:rsidRDefault="00D441AF" w:rsidP="00C40D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(a) In 3 records, the baseline history was incomplete or missing.</w:t>
            </w:r>
          </w:p>
          <w:p w:rsidR="00D441AF" w:rsidRDefault="00D441AF" w:rsidP="00C40DF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D441AF" w:rsidRPr="000E6480" w:rsidRDefault="00D441AF" w:rsidP="00C40DF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(b) In 1 of 2 applicable records, there was no evidence that a medication taper was considered after two years without seizures.</w:t>
            </w:r>
          </w:p>
          <w:p w:rsidR="00C40DF6" w:rsidRPr="00811166" w:rsidRDefault="00C40DF6" w:rsidP="00C40DF6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F6" w:rsidRDefault="00C40DF6" w:rsidP="00C40D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4B9" w:rsidRDefault="00E82858" w:rsidP="00BD34B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BD34B9">
              <w:rPr>
                <w:rFonts w:ascii="Arial" w:hAnsi="Arial" w:cs="Arial"/>
                <w:b/>
                <w:sz w:val="22"/>
                <w:szCs w:val="22"/>
              </w:rPr>
              <w:t>H-6 (a) C</w:t>
            </w:r>
            <w:r w:rsidR="00BD34B9" w:rsidRPr="00F07D56">
              <w:rPr>
                <w:rFonts w:ascii="Arial" w:hAnsi="Arial" w:cs="Arial"/>
                <w:b/>
                <w:sz w:val="22"/>
                <w:szCs w:val="22"/>
              </w:rPr>
              <w:t>LOSED</w:t>
            </w:r>
          </w:p>
          <w:p w:rsidR="00C40DF6" w:rsidRDefault="00C40DF6" w:rsidP="00C40DF6">
            <w:pPr>
              <w:rPr>
                <w:rFonts w:ascii="Arial" w:hAnsi="Arial" w:cs="Arial"/>
                <w:sz w:val="22"/>
                <w:szCs w:val="22"/>
              </w:rPr>
            </w:pPr>
          </w:p>
          <w:p w:rsidR="00BD34B9" w:rsidRDefault="00BD34B9" w:rsidP="00BD34B9">
            <w:pPr>
              <w:rPr>
                <w:rFonts w:ascii="Arial" w:hAnsi="Arial" w:cs="Arial"/>
                <w:sz w:val="22"/>
                <w:szCs w:val="22"/>
              </w:rPr>
            </w:pPr>
            <w:r w:rsidRPr="009A41D3">
              <w:rPr>
                <w:rFonts w:ascii="Arial" w:hAnsi="Arial" w:cs="Arial"/>
                <w:sz w:val="22"/>
                <w:szCs w:val="22"/>
              </w:rPr>
              <w:t>Adequate evidence of in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9A41D3">
              <w:rPr>
                <w:rFonts w:ascii="Arial" w:hAnsi="Arial" w:cs="Arial"/>
                <w:sz w:val="22"/>
                <w:szCs w:val="22"/>
              </w:rPr>
              <w:t>service training and monitoring efforts were provided</w:t>
            </w:r>
            <w:r w:rsidR="00142B6B">
              <w:rPr>
                <w:rFonts w:ascii="Arial" w:hAnsi="Arial" w:cs="Arial"/>
                <w:sz w:val="22"/>
                <w:szCs w:val="22"/>
              </w:rPr>
              <w:t xml:space="preserve"> to close PH-6(a)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40DF6" w:rsidRDefault="00C40DF6" w:rsidP="00C40D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D34B9" w:rsidRPr="00BD34B9" w:rsidRDefault="00E82858" w:rsidP="00BD34B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</w:t>
            </w:r>
            <w:r w:rsidR="00BD34B9" w:rsidRPr="00BD34B9">
              <w:rPr>
                <w:rFonts w:ascii="Arial" w:hAnsi="Arial" w:cs="Arial"/>
                <w:b/>
                <w:sz w:val="22"/>
                <w:szCs w:val="22"/>
              </w:rPr>
              <w:t>H-</w:t>
            </w:r>
            <w:r w:rsidR="00BD34B9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BD34B9" w:rsidRPr="00BD34B9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BD34B9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BD34B9" w:rsidRPr="00BD34B9">
              <w:rPr>
                <w:rFonts w:ascii="Arial" w:hAnsi="Arial" w:cs="Arial"/>
                <w:b/>
                <w:sz w:val="22"/>
                <w:szCs w:val="22"/>
              </w:rPr>
              <w:t>) OPEN</w:t>
            </w:r>
          </w:p>
          <w:p w:rsidR="00E82858" w:rsidRDefault="00BD34B9" w:rsidP="00E82858">
            <w:pPr>
              <w:rPr>
                <w:rFonts w:ascii="Arial" w:hAnsi="Arial" w:cs="Arial"/>
                <w:sz w:val="22"/>
                <w:szCs w:val="22"/>
              </w:rPr>
            </w:pPr>
            <w:r w:rsidRPr="006D10BF">
              <w:rPr>
                <w:rFonts w:ascii="Arial" w:hAnsi="Arial" w:cs="Arial"/>
                <w:sz w:val="21"/>
                <w:szCs w:val="21"/>
              </w:rPr>
              <w:t>Adequate evidence of in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 w:rsidRPr="006D10BF">
              <w:rPr>
                <w:rFonts w:ascii="Arial" w:hAnsi="Arial" w:cs="Arial"/>
                <w:sz w:val="21"/>
                <w:szCs w:val="21"/>
              </w:rPr>
              <w:t>service training was provided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6D10BF">
              <w:rPr>
                <w:rFonts w:ascii="Arial" w:hAnsi="Arial" w:cs="Arial"/>
                <w:sz w:val="21"/>
                <w:szCs w:val="21"/>
              </w:rPr>
              <w:t xml:space="preserve"> however </w:t>
            </w:r>
            <w:r>
              <w:rPr>
                <w:rFonts w:ascii="Arial" w:hAnsi="Arial" w:cs="Arial"/>
                <w:sz w:val="21"/>
                <w:szCs w:val="21"/>
              </w:rPr>
              <w:t xml:space="preserve">a review of randomly selected records indicated </w:t>
            </w:r>
            <w:r w:rsidRPr="006D10BF">
              <w:rPr>
                <w:rFonts w:ascii="Arial" w:hAnsi="Arial" w:cs="Arial"/>
                <w:sz w:val="21"/>
                <w:szCs w:val="21"/>
              </w:rPr>
              <w:t>that an acceptable level of compliance had not been reached</w:t>
            </w:r>
            <w:r w:rsidR="00E82858">
              <w:rPr>
                <w:rFonts w:ascii="Arial" w:hAnsi="Arial" w:cs="Arial"/>
                <w:sz w:val="21"/>
                <w:szCs w:val="21"/>
              </w:rPr>
              <w:t xml:space="preserve"> therefore PH-</w:t>
            </w:r>
            <w:r w:rsidR="00C101A3">
              <w:rPr>
                <w:rFonts w:ascii="Arial" w:hAnsi="Arial" w:cs="Arial"/>
                <w:sz w:val="21"/>
                <w:szCs w:val="21"/>
              </w:rPr>
              <w:t>6 (b)</w:t>
            </w:r>
            <w:r w:rsidR="00E82858">
              <w:rPr>
                <w:rFonts w:ascii="Arial" w:hAnsi="Arial" w:cs="Arial"/>
                <w:sz w:val="21"/>
                <w:szCs w:val="21"/>
              </w:rPr>
              <w:t xml:space="preserve"> will remain open.</w:t>
            </w:r>
          </w:p>
          <w:p w:rsidR="00BD34B9" w:rsidRPr="006566E8" w:rsidRDefault="00E82858" w:rsidP="00BD34B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D34B9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BD34B9" w:rsidRPr="005124DA" w:rsidRDefault="00BD34B9" w:rsidP="00C40DF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F5B70" w:rsidRDefault="003F5B70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:rsidR="003F5B70" w:rsidRDefault="003F5B70" w:rsidP="003F5B7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3F5B70" w:rsidRPr="003E4647" w:rsidTr="009658DA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5B70" w:rsidRPr="003E4647" w:rsidRDefault="003F5B70" w:rsidP="009658DA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F5B70" w:rsidRPr="003E4647" w:rsidRDefault="003F5B70" w:rsidP="009658DA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3F5B70" w:rsidRPr="005124DA" w:rsidTr="009658DA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Default="003F5B70" w:rsidP="009658DA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3F5B70" w:rsidRDefault="00041875" w:rsidP="009658DA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  <w:r>
              <w:rPr>
                <w:rFonts w:ascii="Arial" w:hAnsi="Arial" w:cs="Arial"/>
                <w:bCs w:val="0"/>
                <w:sz w:val="22"/>
                <w:u w:val="single"/>
              </w:rPr>
              <w:t>TUBERCULOSIS</w:t>
            </w:r>
            <w:r w:rsidR="003F5B70">
              <w:rPr>
                <w:rFonts w:ascii="Arial" w:hAnsi="Arial" w:cs="Arial"/>
                <w:bCs w:val="0"/>
                <w:sz w:val="22"/>
                <w:u w:val="single"/>
              </w:rPr>
              <w:t xml:space="preserve"> CLINIC </w:t>
            </w:r>
            <w:r>
              <w:rPr>
                <w:rFonts w:ascii="Arial" w:hAnsi="Arial" w:cs="Arial"/>
                <w:bCs w:val="0"/>
                <w:sz w:val="22"/>
                <w:u w:val="single"/>
              </w:rPr>
              <w:t xml:space="preserve">RECORD </w:t>
            </w:r>
            <w:r w:rsidR="003F5B70">
              <w:rPr>
                <w:rFonts w:ascii="Arial" w:hAnsi="Arial" w:cs="Arial"/>
                <w:bCs w:val="0"/>
                <w:sz w:val="22"/>
                <w:u w:val="single"/>
              </w:rPr>
              <w:t>REVIEW</w:t>
            </w:r>
          </w:p>
          <w:p w:rsidR="003F5B70" w:rsidRPr="000E6480" w:rsidRDefault="003F5B70" w:rsidP="009658DA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041875" w:rsidRDefault="003F5B70" w:rsidP="009658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6480">
              <w:rPr>
                <w:rFonts w:ascii="Arial" w:hAnsi="Arial" w:cs="Arial"/>
                <w:b/>
                <w:bCs/>
                <w:sz w:val="22"/>
                <w:szCs w:val="22"/>
              </w:rPr>
              <w:t>PH-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0E64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0418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comprehensive review of 3 records revealed the following deficiencies: </w:t>
            </w:r>
          </w:p>
          <w:p w:rsidR="00041875" w:rsidRDefault="00041875" w:rsidP="009658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1875" w:rsidRDefault="00041875" w:rsidP="009658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(a) In 1 record, the diagnosis was not appropriately documented on the problem list.</w:t>
            </w:r>
          </w:p>
          <w:p w:rsidR="00041875" w:rsidRDefault="00041875" w:rsidP="009658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1875" w:rsidRDefault="00041875" w:rsidP="009658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(b) In 1 record, the baseline history was incomplete or missing.</w:t>
            </w:r>
          </w:p>
          <w:p w:rsidR="00041875" w:rsidRDefault="00041875" w:rsidP="009658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F5B70" w:rsidRPr="000E6480" w:rsidRDefault="00041875" w:rsidP="009658DA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(c) In 1 record, progress notes were illegible. </w:t>
            </w:r>
          </w:p>
          <w:p w:rsidR="003F5B70" w:rsidRPr="00811166" w:rsidRDefault="003F5B70" w:rsidP="009658DA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70" w:rsidRDefault="003F5B70" w:rsidP="009658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F5B70" w:rsidRDefault="003F5B70" w:rsidP="009658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PH-7</w:t>
            </w:r>
            <w:r w:rsidRPr="000A70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F07D56">
              <w:rPr>
                <w:rFonts w:ascii="Arial" w:hAnsi="Arial" w:cs="Arial"/>
                <w:b/>
                <w:sz w:val="22"/>
                <w:szCs w:val="22"/>
              </w:rPr>
              <w:t>LOSED</w:t>
            </w:r>
          </w:p>
          <w:p w:rsidR="00041875" w:rsidRDefault="00041875" w:rsidP="009658DA">
            <w:pPr>
              <w:rPr>
                <w:rFonts w:ascii="Arial" w:hAnsi="Arial" w:cs="Arial"/>
                <w:sz w:val="22"/>
                <w:szCs w:val="22"/>
              </w:rPr>
            </w:pPr>
          </w:p>
          <w:p w:rsidR="00E82B48" w:rsidRDefault="003F5B70" w:rsidP="009658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and documentation of correction were provided to close</w:t>
            </w:r>
          </w:p>
          <w:p w:rsidR="003F5B70" w:rsidRDefault="003F5B70" w:rsidP="009658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PH-7</w:t>
            </w:r>
            <w:r w:rsidR="00142B6B">
              <w:rPr>
                <w:rFonts w:ascii="Arial" w:hAnsi="Arial" w:cs="Arial"/>
                <w:sz w:val="22"/>
                <w:szCs w:val="22"/>
              </w:rPr>
              <w:t xml:space="preserve">(a) - </w:t>
            </w:r>
            <w:r w:rsidR="00041875">
              <w:rPr>
                <w:rFonts w:ascii="Arial" w:hAnsi="Arial" w:cs="Arial"/>
                <w:sz w:val="22"/>
                <w:szCs w:val="22"/>
              </w:rPr>
              <w:t>(c)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F5B70" w:rsidRPr="005124DA" w:rsidRDefault="003F5B70" w:rsidP="009658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80475" w:rsidRDefault="00080475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:rsidR="00532DC7" w:rsidRDefault="00532DC7" w:rsidP="00532DC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532DC7" w:rsidRPr="003E4647" w:rsidTr="00532DC7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2DC7" w:rsidRPr="003E4647" w:rsidRDefault="00532DC7" w:rsidP="00532DC7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2DC7" w:rsidRPr="003E4647" w:rsidRDefault="00532DC7" w:rsidP="00532DC7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532DC7" w:rsidRPr="005124DA" w:rsidTr="00532DC7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C7" w:rsidRDefault="00532DC7" w:rsidP="00532DC7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532DC7" w:rsidRDefault="00532DC7" w:rsidP="00532DC7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  <w:r>
              <w:rPr>
                <w:rFonts w:ascii="Arial" w:hAnsi="Arial" w:cs="Arial"/>
                <w:bCs w:val="0"/>
                <w:sz w:val="22"/>
                <w:u w:val="single"/>
              </w:rPr>
              <w:t>ONCOLOGY CLINIC RECORD REVIEW</w:t>
            </w:r>
          </w:p>
          <w:p w:rsidR="00532DC7" w:rsidRPr="000E6480" w:rsidRDefault="00532DC7" w:rsidP="00532DC7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532DC7" w:rsidRDefault="00532DC7" w:rsidP="00532D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6480">
              <w:rPr>
                <w:rFonts w:ascii="Arial" w:hAnsi="Arial" w:cs="Arial"/>
                <w:b/>
                <w:bCs/>
                <w:sz w:val="22"/>
                <w:szCs w:val="22"/>
              </w:rPr>
              <w:t>PH-</w:t>
            </w:r>
            <w:r w:rsidR="00064C63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0E64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comprehensive review of </w:t>
            </w:r>
            <w:r w:rsidR="00064C63">
              <w:rPr>
                <w:rFonts w:ascii="Arial" w:hAnsi="Arial" w:cs="Arial"/>
                <w:b/>
                <w:bCs/>
                <w:sz w:val="22"/>
                <w:szCs w:val="22"/>
              </w:rPr>
              <w:t>14 inmate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records revealed the following deficiencies: </w:t>
            </w:r>
          </w:p>
          <w:p w:rsidR="00532DC7" w:rsidRDefault="00532DC7" w:rsidP="00532D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32DC7" w:rsidRDefault="00532DC7" w:rsidP="00532D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(a) In </w:t>
            </w:r>
            <w:r w:rsidR="00064C63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record</w:t>
            </w:r>
            <w:r w:rsidR="00064C63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 the diagnosis was not appropriately documented on the problem list.</w:t>
            </w:r>
          </w:p>
          <w:p w:rsidR="00532DC7" w:rsidRDefault="00532DC7" w:rsidP="00532D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32DC7" w:rsidRDefault="00532DC7" w:rsidP="00532D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(b) In </w:t>
            </w:r>
            <w:r w:rsidR="00064C63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record</w:t>
            </w:r>
            <w:r w:rsidR="00064C63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 the baseline history was incomplete or missing.</w:t>
            </w:r>
          </w:p>
          <w:p w:rsidR="00532DC7" w:rsidRDefault="00532DC7" w:rsidP="00532D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32DC7" w:rsidRDefault="00532DC7" w:rsidP="00532D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(c) In </w:t>
            </w:r>
            <w:r w:rsidR="00064C63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record</w:t>
            </w:r>
            <w:r w:rsidR="00064C63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064C63">
              <w:rPr>
                <w:rFonts w:ascii="Arial" w:hAnsi="Arial" w:cs="Arial"/>
                <w:b/>
                <w:bCs/>
                <w:sz w:val="22"/>
                <w:szCs w:val="22"/>
              </w:rPr>
              <w:t>the baseline physical examination was incomplete or missing.</w:t>
            </w:r>
          </w:p>
          <w:p w:rsidR="00064C63" w:rsidRDefault="00064C63" w:rsidP="00532D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64C63" w:rsidRPr="000E6480" w:rsidRDefault="00064C63" w:rsidP="00532DC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(d) In 5 records, there was no evidence of pneumococcal vaccine or refusal.</w:t>
            </w:r>
          </w:p>
          <w:p w:rsidR="00532DC7" w:rsidRPr="00811166" w:rsidRDefault="00532DC7" w:rsidP="00532DC7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63" w:rsidRDefault="00064C63" w:rsidP="00532D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2DC7" w:rsidRDefault="00532DC7" w:rsidP="00532DC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PH-</w:t>
            </w:r>
            <w:r w:rsidR="00064C63">
              <w:rPr>
                <w:rFonts w:ascii="Arial" w:hAnsi="Arial" w:cs="Arial"/>
                <w:b/>
                <w:sz w:val="22"/>
                <w:szCs w:val="22"/>
              </w:rPr>
              <w:t xml:space="preserve">8(a)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F07D56">
              <w:rPr>
                <w:rFonts w:ascii="Arial" w:hAnsi="Arial" w:cs="Arial"/>
                <w:b/>
                <w:sz w:val="22"/>
                <w:szCs w:val="22"/>
              </w:rPr>
              <w:t>LOSED</w:t>
            </w:r>
          </w:p>
          <w:p w:rsidR="00064C63" w:rsidRDefault="00064C63" w:rsidP="00532DC7">
            <w:pPr>
              <w:rPr>
                <w:rFonts w:ascii="Arial" w:hAnsi="Arial" w:cs="Arial"/>
                <w:sz w:val="22"/>
                <w:szCs w:val="22"/>
              </w:rPr>
            </w:pPr>
          </w:p>
          <w:p w:rsidR="00532DC7" w:rsidRDefault="00532DC7" w:rsidP="00532D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and documentation of correction were provided to close</w:t>
            </w:r>
          </w:p>
          <w:p w:rsidR="00532DC7" w:rsidRDefault="00532DC7" w:rsidP="00532D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PH-</w:t>
            </w:r>
            <w:r w:rsidR="00064C63">
              <w:rPr>
                <w:rFonts w:ascii="Arial" w:hAnsi="Arial" w:cs="Arial"/>
                <w:sz w:val="22"/>
                <w:szCs w:val="22"/>
              </w:rPr>
              <w:t>8(a).</w:t>
            </w:r>
          </w:p>
          <w:p w:rsidR="00064C63" w:rsidRDefault="00064C63" w:rsidP="00532DC7">
            <w:pPr>
              <w:rPr>
                <w:rFonts w:ascii="Arial" w:hAnsi="Arial" w:cs="Arial"/>
                <w:sz w:val="22"/>
                <w:szCs w:val="22"/>
              </w:rPr>
            </w:pPr>
          </w:p>
          <w:p w:rsidR="00064C63" w:rsidRPr="00064C63" w:rsidRDefault="00064C63" w:rsidP="00532D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4C63">
              <w:rPr>
                <w:rFonts w:ascii="Arial" w:hAnsi="Arial" w:cs="Arial"/>
                <w:b/>
                <w:sz w:val="22"/>
                <w:szCs w:val="22"/>
              </w:rPr>
              <w:t>PH-8(b</w:t>
            </w:r>
            <w:r w:rsidR="00F57935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C101A3">
              <w:rPr>
                <w:rFonts w:ascii="Arial" w:hAnsi="Arial" w:cs="Arial"/>
                <w:b/>
                <w:sz w:val="22"/>
                <w:szCs w:val="22"/>
              </w:rPr>
              <w:t xml:space="preserve"> &amp; </w:t>
            </w:r>
            <w:r w:rsidR="00F57935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C101A3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064C63">
              <w:rPr>
                <w:rFonts w:ascii="Arial" w:hAnsi="Arial" w:cs="Arial"/>
                <w:b/>
                <w:sz w:val="22"/>
                <w:szCs w:val="22"/>
              </w:rPr>
              <w:t>) OPEN</w:t>
            </w:r>
          </w:p>
          <w:p w:rsidR="00532DC7" w:rsidRDefault="00532DC7" w:rsidP="00532D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2858" w:rsidRDefault="00064C63" w:rsidP="00E82858">
            <w:pPr>
              <w:rPr>
                <w:rFonts w:ascii="Arial" w:hAnsi="Arial" w:cs="Arial"/>
                <w:sz w:val="22"/>
                <w:szCs w:val="22"/>
              </w:rPr>
            </w:pPr>
            <w:r w:rsidRPr="006D10BF">
              <w:rPr>
                <w:rFonts w:ascii="Arial" w:hAnsi="Arial" w:cs="Arial"/>
                <w:sz w:val="21"/>
                <w:szCs w:val="21"/>
              </w:rPr>
              <w:t>Adequate evidence of in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 w:rsidRPr="006D10BF">
              <w:rPr>
                <w:rFonts w:ascii="Arial" w:hAnsi="Arial" w:cs="Arial"/>
                <w:sz w:val="21"/>
                <w:szCs w:val="21"/>
              </w:rPr>
              <w:t>service training was provided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6D10BF">
              <w:rPr>
                <w:rFonts w:ascii="Arial" w:hAnsi="Arial" w:cs="Arial"/>
                <w:sz w:val="21"/>
                <w:szCs w:val="21"/>
              </w:rPr>
              <w:t xml:space="preserve"> however </w:t>
            </w:r>
            <w:r>
              <w:rPr>
                <w:rFonts w:ascii="Arial" w:hAnsi="Arial" w:cs="Arial"/>
                <w:sz w:val="21"/>
                <w:szCs w:val="21"/>
              </w:rPr>
              <w:t xml:space="preserve">a review of randomly selected records indicated </w:t>
            </w:r>
            <w:r w:rsidRPr="006D10BF">
              <w:rPr>
                <w:rFonts w:ascii="Arial" w:hAnsi="Arial" w:cs="Arial"/>
                <w:sz w:val="21"/>
                <w:szCs w:val="21"/>
              </w:rPr>
              <w:lastRenderedPageBreak/>
              <w:t>that an acceptable level of compliance had not been reached</w:t>
            </w:r>
            <w:r w:rsidR="00E82858">
              <w:rPr>
                <w:rFonts w:ascii="Arial" w:hAnsi="Arial" w:cs="Arial"/>
                <w:sz w:val="21"/>
                <w:szCs w:val="21"/>
              </w:rPr>
              <w:t>, therefore PH-8(b</w:t>
            </w:r>
            <w:r w:rsidR="00F57935">
              <w:rPr>
                <w:rFonts w:ascii="Arial" w:hAnsi="Arial" w:cs="Arial"/>
                <w:sz w:val="21"/>
                <w:szCs w:val="21"/>
              </w:rPr>
              <w:t>)</w:t>
            </w:r>
            <w:r w:rsidR="00C101A3">
              <w:rPr>
                <w:rFonts w:ascii="Arial" w:hAnsi="Arial" w:cs="Arial"/>
                <w:sz w:val="21"/>
                <w:szCs w:val="21"/>
              </w:rPr>
              <w:t xml:space="preserve"> &amp;</w:t>
            </w:r>
            <w:r w:rsidR="00F57935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="00C101A3">
              <w:rPr>
                <w:rFonts w:ascii="Arial" w:hAnsi="Arial" w:cs="Arial"/>
                <w:sz w:val="21"/>
                <w:szCs w:val="21"/>
              </w:rPr>
              <w:t>c</w:t>
            </w:r>
            <w:r w:rsidR="00E82858">
              <w:rPr>
                <w:rFonts w:ascii="Arial" w:hAnsi="Arial" w:cs="Arial"/>
                <w:sz w:val="21"/>
                <w:szCs w:val="21"/>
              </w:rPr>
              <w:t>) will remain open.</w:t>
            </w:r>
          </w:p>
          <w:p w:rsidR="00064C63" w:rsidRDefault="00064C63" w:rsidP="00064C63">
            <w:pPr>
              <w:rPr>
                <w:rFonts w:ascii="Arial" w:hAnsi="Arial" w:cs="Arial"/>
                <w:sz w:val="21"/>
                <w:szCs w:val="21"/>
              </w:rPr>
            </w:pPr>
          </w:p>
          <w:p w:rsidR="00064C63" w:rsidRPr="00064C63" w:rsidRDefault="00064C63" w:rsidP="00064C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4C63">
              <w:rPr>
                <w:rFonts w:ascii="Arial" w:hAnsi="Arial" w:cs="Arial"/>
                <w:b/>
                <w:sz w:val="22"/>
                <w:szCs w:val="22"/>
              </w:rPr>
              <w:t>PH-8(d) CLOSED</w:t>
            </w:r>
          </w:p>
          <w:p w:rsidR="00064C63" w:rsidRDefault="00064C63" w:rsidP="00532D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4C63" w:rsidRDefault="00064C63" w:rsidP="00064C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and documentation of correction were provided to close</w:t>
            </w:r>
          </w:p>
          <w:p w:rsidR="00064C63" w:rsidRDefault="00064C63" w:rsidP="00064C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PH-8(d).</w:t>
            </w:r>
          </w:p>
          <w:p w:rsidR="00064C63" w:rsidRPr="005124DA" w:rsidRDefault="00064C63" w:rsidP="00532D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80475" w:rsidRDefault="00080475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:rsidR="00064C63" w:rsidRDefault="00064C63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064C63" w:rsidRPr="003E4647" w:rsidTr="00DB7B0D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4C63" w:rsidRPr="003E4647" w:rsidRDefault="00064C63" w:rsidP="00DB7B0D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64C63" w:rsidRPr="003E4647" w:rsidRDefault="00064C63" w:rsidP="00DB7B0D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064C63" w:rsidRPr="005124DA" w:rsidTr="00DB7B0D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63" w:rsidRDefault="00064C63" w:rsidP="00DB7B0D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064C63" w:rsidRDefault="00064C63" w:rsidP="00DB7B0D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  <w:r>
              <w:rPr>
                <w:rFonts w:ascii="Arial" w:hAnsi="Arial" w:cs="Arial"/>
                <w:bCs w:val="0"/>
                <w:sz w:val="22"/>
                <w:u w:val="single"/>
              </w:rPr>
              <w:t>MEDICATION ADMINISTRATION RECORD REVIEW</w:t>
            </w:r>
          </w:p>
          <w:p w:rsidR="00064C63" w:rsidRPr="000E6480" w:rsidRDefault="00064C63" w:rsidP="00DB7B0D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064C63" w:rsidRPr="00811166" w:rsidRDefault="00064C63" w:rsidP="00064C6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E6480">
              <w:rPr>
                <w:rFonts w:ascii="Arial" w:hAnsi="Arial" w:cs="Arial"/>
                <w:b/>
                <w:bCs/>
                <w:sz w:val="22"/>
                <w:szCs w:val="22"/>
              </w:rPr>
              <w:t>PH-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0E64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4 of 12 records reviewed, the medication orders </w:t>
            </w:r>
            <w:r w:rsidR="00065586">
              <w:rPr>
                <w:rFonts w:ascii="Arial" w:hAnsi="Arial" w:cs="Arial"/>
                <w:b/>
                <w:bCs/>
                <w:sz w:val="22"/>
                <w:szCs w:val="22"/>
              </w:rPr>
              <w:t>were not signed, dated, or timed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63" w:rsidRDefault="00064C63" w:rsidP="00DB7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4C63" w:rsidRDefault="00064C63" w:rsidP="00DB7B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PH-9</w:t>
            </w:r>
            <w:r w:rsidRPr="000A70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F07D56">
              <w:rPr>
                <w:rFonts w:ascii="Arial" w:hAnsi="Arial" w:cs="Arial"/>
                <w:b/>
                <w:sz w:val="22"/>
                <w:szCs w:val="22"/>
              </w:rPr>
              <w:t>LOSED</w:t>
            </w:r>
          </w:p>
          <w:p w:rsidR="00142B6B" w:rsidRDefault="00142B6B" w:rsidP="00DB7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4C63" w:rsidRDefault="00064C63" w:rsidP="00DB7B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and documentation of correction were provided to close</w:t>
            </w:r>
          </w:p>
          <w:p w:rsidR="00064C63" w:rsidRDefault="00064C63" w:rsidP="00DB7B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PH-9.</w:t>
            </w:r>
          </w:p>
          <w:p w:rsidR="00064C63" w:rsidRPr="005124DA" w:rsidRDefault="00064C63" w:rsidP="00DB7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64C63" w:rsidRDefault="00064C63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:rsidR="00142B6B" w:rsidRDefault="00142B6B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876AB2" w:rsidRPr="003E4647" w:rsidTr="00DB7B0D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6AB2" w:rsidRPr="003E4647" w:rsidRDefault="00876AB2" w:rsidP="00DB7B0D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76AB2" w:rsidRPr="003E4647" w:rsidRDefault="00876AB2" w:rsidP="00DB7B0D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876AB2" w:rsidRPr="005124DA" w:rsidTr="00DB7B0D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B2" w:rsidRDefault="00876AB2" w:rsidP="00DB7B0D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876AB2" w:rsidRDefault="00065586" w:rsidP="00DB7B0D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  <w:r>
              <w:rPr>
                <w:rFonts w:ascii="Arial" w:hAnsi="Arial" w:cs="Arial"/>
                <w:bCs w:val="0"/>
                <w:sz w:val="22"/>
                <w:u w:val="single"/>
              </w:rPr>
              <w:t>CONSULTATIONS RECORD</w:t>
            </w:r>
            <w:r w:rsidR="00876AB2">
              <w:rPr>
                <w:rFonts w:ascii="Arial" w:hAnsi="Arial" w:cs="Arial"/>
                <w:bCs w:val="0"/>
                <w:sz w:val="22"/>
                <w:u w:val="single"/>
              </w:rPr>
              <w:t xml:space="preserve"> REVIEW</w:t>
            </w:r>
          </w:p>
          <w:p w:rsidR="00876AB2" w:rsidRPr="000E6480" w:rsidRDefault="00876AB2" w:rsidP="00DB7B0D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876AB2" w:rsidRDefault="00876AB2" w:rsidP="00DB7B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6480">
              <w:rPr>
                <w:rFonts w:ascii="Arial" w:hAnsi="Arial" w:cs="Arial"/>
                <w:b/>
                <w:bCs/>
                <w:sz w:val="22"/>
                <w:szCs w:val="22"/>
              </w:rPr>
              <w:t>PH-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Pr="000E64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comprehensive review of 18 inmate records revealed the following deficiencies: </w:t>
            </w:r>
          </w:p>
          <w:p w:rsidR="00876AB2" w:rsidRDefault="00876AB2" w:rsidP="00DB7B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6AB2" w:rsidRDefault="00876AB2" w:rsidP="00DB7B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(a) In 7 of 14 applicable records, there was no evidence that changes in diagnosis were reflected on the problem list.</w:t>
            </w:r>
          </w:p>
          <w:p w:rsidR="00876AB2" w:rsidRDefault="00876AB2" w:rsidP="00DB7B0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6AB2" w:rsidRPr="00142B6B" w:rsidRDefault="00876AB2" w:rsidP="00876A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(b) In 2 of 2 applicable records, the referring clinician did not document a new plan of care following a denial by Utilization Management.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B2" w:rsidRDefault="00876AB2" w:rsidP="00DB7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76AB2" w:rsidRDefault="00876AB2" w:rsidP="00DB7B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PH-10</w:t>
            </w:r>
            <w:r w:rsidRPr="000A70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F07D56">
              <w:rPr>
                <w:rFonts w:ascii="Arial" w:hAnsi="Arial" w:cs="Arial"/>
                <w:b/>
                <w:sz w:val="22"/>
                <w:szCs w:val="22"/>
              </w:rPr>
              <w:t>LOSED</w:t>
            </w:r>
          </w:p>
          <w:p w:rsidR="00876AB2" w:rsidRDefault="00876AB2" w:rsidP="00DB7B0D">
            <w:pPr>
              <w:rPr>
                <w:rFonts w:ascii="Arial" w:hAnsi="Arial" w:cs="Arial"/>
                <w:sz w:val="22"/>
                <w:szCs w:val="22"/>
              </w:rPr>
            </w:pPr>
          </w:p>
          <w:p w:rsidR="00876AB2" w:rsidRDefault="00876AB2" w:rsidP="00DB7B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and documentation of correction were provided to close</w:t>
            </w:r>
          </w:p>
          <w:p w:rsidR="00876AB2" w:rsidRDefault="00142B6B" w:rsidP="00DB7B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PH-10</w:t>
            </w:r>
            <w:r w:rsidR="00876AB2">
              <w:rPr>
                <w:rFonts w:ascii="Arial" w:hAnsi="Arial" w:cs="Arial"/>
                <w:sz w:val="22"/>
                <w:szCs w:val="22"/>
              </w:rPr>
              <w:t>(a) &amp; (b).</w:t>
            </w:r>
          </w:p>
          <w:p w:rsidR="00876AB2" w:rsidRPr="005124DA" w:rsidRDefault="00876AB2" w:rsidP="00DB7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101A3" w:rsidRDefault="00C101A3" w:rsidP="00BD5FD1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:rsidR="00C101A3" w:rsidRDefault="00C101A3" w:rsidP="00BD5FD1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:rsidR="00C101A3" w:rsidRDefault="00C101A3" w:rsidP="00BD5FD1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:rsidR="00C101A3" w:rsidRDefault="00C101A3" w:rsidP="00BD5FD1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:rsidR="00C101A3" w:rsidRDefault="00C101A3" w:rsidP="00BD5FD1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:rsidR="00C101A3" w:rsidRDefault="00C101A3" w:rsidP="00BD5FD1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:rsidR="00BD5FD1" w:rsidRPr="003E4647" w:rsidRDefault="00BD5FD1" w:rsidP="00BD5FD1">
      <w:pPr>
        <w:pStyle w:val="EndnoteText"/>
        <w:rPr>
          <w:rFonts w:ascii="Arial" w:hAnsi="Arial" w:cs="Arial"/>
          <w:b/>
          <w:bCs/>
          <w:sz w:val="22"/>
          <w:szCs w:val="22"/>
        </w:rPr>
      </w:pPr>
      <w:r w:rsidRPr="003E4647">
        <w:rPr>
          <w:rFonts w:ascii="Arial" w:hAnsi="Arial" w:cs="Arial"/>
          <w:b/>
          <w:bCs/>
          <w:sz w:val="22"/>
          <w:szCs w:val="22"/>
        </w:rPr>
        <w:lastRenderedPageBreak/>
        <w:t xml:space="preserve">III. Mental Health Assessment Summary </w:t>
      </w:r>
    </w:p>
    <w:p w:rsidR="00BD5FD1" w:rsidRPr="003E4647" w:rsidRDefault="00C101A3" w:rsidP="00BD5FD1">
      <w:pPr>
        <w:pStyle w:val="BodyTextInden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the same time</w:t>
      </w:r>
      <w:r w:rsidRPr="003E4647">
        <w:rPr>
          <w:rFonts w:ascii="Arial" w:hAnsi="Arial" w:cs="Arial"/>
          <w:sz w:val="22"/>
          <w:szCs w:val="22"/>
        </w:rPr>
        <w:t xml:space="preserve">table as described above, corrective actions related to the mental health findings identified during the </w:t>
      </w:r>
      <w:r>
        <w:rPr>
          <w:rFonts w:ascii="Arial" w:hAnsi="Arial" w:cs="Arial"/>
          <w:sz w:val="22"/>
          <w:szCs w:val="22"/>
        </w:rPr>
        <w:t>June</w:t>
      </w:r>
      <w:r w:rsidRPr="003E4647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13</w:t>
      </w:r>
      <w:r w:rsidRPr="003E4647">
        <w:rPr>
          <w:rFonts w:ascii="Arial" w:hAnsi="Arial" w:cs="Arial"/>
          <w:sz w:val="22"/>
          <w:szCs w:val="22"/>
        </w:rPr>
        <w:t xml:space="preserve"> survey were evaluated</w:t>
      </w:r>
      <w:r>
        <w:rPr>
          <w:rFonts w:ascii="Arial" w:hAnsi="Arial" w:cs="Arial"/>
          <w:sz w:val="22"/>
          <w:szCs w:val="22"/>
        </w:rPr>
        <w:t>.</w:t>
      </w:r>
      <w:r w:rsidRPr="00D76B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results of the assessment are listed below. </w:t>
      </w:r>
      <w:r w:rsidR="00E82B48">
        <w:rPr>
          <w:rFonts w:ascii="Arial" w:hAnsi="Arial" w:cs="Arial"/>
          <w:sz w:val="22"/>
          <w:szCs w:val="22"/>
        </w:rPr>
        <w:t xml:space="preserve">The CAP closure files </w:t>
      </w:r>
      <w:r w:rsidR="00F57935">
        <w:rPr>
          <w:rFonts w:ascii="Arial" w:hAnsi="Arial" w:cs="Arial"/>
          <w:sz w:val="22"/>
          <w:szCs w:val="22"/>
        </w:rPr>
        <w:t xml:space="preserve">and record reviews </w:t>
      </w:r>
      <w:r w:rsidR="00E82B48">
        <w:rPr>
          <w:rFonts w:ascii="Arial" w:hAnsi="Arial" w:cs="Arial"/>
          <w:sz w:val="22"/>
          <w:szCs w:val="22"/>
        </w:rPr>
        <w:t xml:space="preserve">revealed evidence to determine that </w:t>
      </w:r>
      <w:r w:rsidR="001B7FC8">
        <w:rPr>
          <w:rFonts w:ascii="Arial" w:hAnsi="Arial" w:cs="Arial"/>
          <w:sz w:val="22"/>
          <w:szCs w:val="22"/>
        </w:rPr>
        <w:t>1</w:t>
      </w:r>
      <w:r w:rsidR="00E41EA9">
        <w:rPr>
          <w:rFonts w:ascii="Arial" w:hAnsi="Arial" w:cs="Arial"/>
          <w:sz w:val="22"/>
          <w:szCs w:val="22"/>
        </w:rPr>
        <w:t>9</w:t>
      </w:r>
      <w:r w:rsidR="00E82B48">
        <w:rPr>
          <w:rFonts w:ascii="Arial" w:hAnsi="Arial" w:cs="Arial"/>
          <w:sz w:val="22"/>
          <w:szCs w:val="22"/>
        </w:rPr>
        <w:t xml:space="preserve"> of </w:t>
      </w:r>
      <w:r w:rsidR="00547114">
        <w:rPr>
          <w:rFonts w:ascii="Arial" w:hAnsi="Arial" w:cs="Arial"/>
          <w:sz w:val="22"/>
          <w:szCs w:val="22"/>
        </w:rPr>
        <w:t>31</w:t>
      </w:r>
      <w:r w:rsidR="00E82B48">
        <w:rPr>
          <w:rFonts w:ascii="Arial" w:hAnsi="Arial" w:cs="Arial"/>
          <w:sz w:val="22"/>
          <w:szCs w:val="22"/>
        </w:rPr>
        <w:t xml:space="preserve"> mental health findings were corrected. </w:t>
      </w:r>
      <w:r w:rsidR="001B7FC8">
        <w:rPr>
          <w:rFonts w:ascii="Arial" w:hAnsi="Arial" w:cs="Arial"/>
          <w:sz w:val="22"/>
          <w:szCs w:val="22"/>
        </w:rPr>
        <w:t>The remaining 12</w:t>
      </w:r>
      <w:r w:rsidR="00456984">
        <w:rPr>
          <w:rFonts w:ascii="Arial" w:hAnsi="Arial" w:cs="Arial"/>
          <w:sz w:val="22"/>
          <w:szCs w:val="22"/>
        </w:rPr>
        <w:t xml:space="preserve"> </w:t>
      </w:r>
      <w:r w:rsidR="00E82B48">
        <w:rPr>
          <w:rFonts w:ascii="Arial" w:hAnsi="Arial" w:cs="Arial"/>
          <w:sz w:val="22"/>
          <w:szCs w:val="22"/>
        </w:rPr>
        <w:t>mental health findings will remain ope</w:t>
      </w:r>
      <w:r w:rsidR="00041946">
        <w:rPr>
          <w:rFonts w:ascii="Arial" w:hAnsi="Arial" w:cs="Arial"/>
          <w:sz w:val="22"/>
          <w:szCs w:val="22"/>
        </w:rPr>
        <w:t>n due to insufficient evidence of compliance</w:t>
      </w:r>
      <w:r w:rsidR="00E82B48">
        <w:rPr>
          <w:rFonts w:ascii="Arial" w:hAnsi="Arial" w:cs="Arial"/>
          <w:sz w:val="22"/>
          <w:szCs w:val="22"/>
        </w:rPr>
        <w:t>.</w:t>
      </w:r>
    </w:p>
    <w:p w:rsidR="00BD5FD1" w:rsidRDefault="00BD5FD1" w:rsidP="00080475">
      <w:pPr>
        <w:jc w:val="both"/>
        <w:rPr>
          <w:rFonts w:ascii="Arial" w:hAnsi="Arial" w:cs="Arial"/>
          <w:sz w:val="22"/>
          <w:szCs w:val="22"/>
        </w:rPr>
      </w:pPr>
    </w:p>
    <w:p w:rsidR="00BD5FD1" w:rsidRDefault="00BD5FD1" w:rsidP="0008047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080475" w:rsidRPr="003E4647" w:rsidTr="009658DA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475" w:rsidRPr="003E4647" w:rsidRDefault="00080475" w:rsidP="009658DA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0475" w:rsidRPr="003E4647" w:rsidRDefault="00080475" w:rsidP="009658DA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080475" w:rsidRPr="005124DA" w:rsidTr="009658DA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75" w:rsidRDefault="00080475" w:rsidP="009658DA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456984" w:rsidRDefault="00456984" w:rsidP="00456984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  <w:r>
              <w:rPr>
                <w:rFonts w:ascii="Arial" w:hAnsi="Arial" w:cs="Arial"/>
                <w:bCs w:val="0"/>
                <w:sz w:val="22"/>
                <w:u w:val="single"/>
              </w:rPr>
              <w:t>MENTAL HEALTH RESTRAINTS RECORD REVIEW</w:t>
            </w:r>
          </w:p>
          <w:p w:rsidR="00456984" w:rsidRPr="000E6480" w:rsidRDefault="00456984" w:rsidP="00456984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456984" w:rsidRDefault="00456984" w:rsidP="00456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0E6480">
              <w:rPr>
                <w:rFonts w:ascii="Arial" w:hAnsi="Arial" w:cs="Arial"/>
                <w:b/>
                <w:bCs/>
                <w:sz w:val="22"/>
                <w:szCs w:val="22"/>
              </w:rPr>
              <w:t>H-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0E64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comprehensive review of 5 mental health restraint episodes revealed the following deficiencies: </w:t>
            </w:r>
          </w:p>
          <w:p w:rsidR="00456984" w:rsidRDefault="00456984" w:rsidP="00456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56984" w:rsidRDefault="00456984" w:rsidP="00456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(a) In 3 records, the appropriate precipitating behavioral signs indicating the need for restraints were not documented in the medical record.</w:t>
            </w:r>
          </w:p>
          <w:p w:rsidR="00456984" w:rsidRDefault="00456984" w:rsidP="00456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56984" w:rsidRDefault="00456984" w:rsidP="00456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(b) In 4 records, less restrictive means of behavioral control were not documented.</w:t>
            </w:r>
          </w:p>
          <w:p w:rsidR="00456984" w:rsidRDefault="00456984" w:rsidP="00456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56984" w:rsidRDefault="00456984" w:rsidP="00456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(c) In 1 record, the physician’s order did not include the maximum duration of the restraint.</w:t>
            </w:r>
          </w:p>
          <w:p w:rsidR="00456984" w:rsidRDefault="00456984" w:rsidP="00456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56984" w:rsidRDefault="00456984" w:rsidP="00456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(d) In 2 records, vital signs upon release of restraint were not documented.</w:t>
            </w:r>
          </w:p>
          <w:p w:rsidR="00456984" w:rsidRDefault="00456984" w:rsidP="00456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56984" w:rsidRDefault="00456984" w:rsidP="0045698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(e) In 4 records, calm behavior for 30 minutes prior to the removal of psychiatric restraints was not documented in the medical records.</w:t>
            </w:r>
          </w:p>
          <w:p w:rsidR="00080475" w:rsidRPr="00811166" w:rsidRDefault="00080475" w:rsidP="0054009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84" w:rsidRDefault="00456984" w:rsidP="004569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6984" w:rsidRDefault="00456984" w:rsidP="0045698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MH-1</w:t>
            </w:r>
            <w:r w:rsidRPr="000A70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F07D56">
              <w:rPr>
                <w:rFonts w:ascii="Arial" w:hAnsi="Arial" w:cs="Arial"/>
                <w:b/>
                <w:sz w:val="22"/>
                <w:szCs w:val="22"/>
              </w:rPr>
              <w:t>LOSED</w:t>
            </w:r>
          </w:p>
          <w:p w:rsidR="00DB7B0D" w:rsidRDefault="00DB7B0D" w:rsidP="00DB7B0D">
            <w:pPr>
              <w:rPr>
                <w:rFonts w:ascii="Arial" w:hAnsi="Arial" w:cs="Arial"/>
                <w:sz w:val="22"/>
                <w:szCs w:val="22"/>
              </w:rPr>
            </w:pPr>
          </w:p>
          <w:p w:rsidR="00DB7B0D" w:rsidRDefault="00DB7B0D" w:rsidP="00DB7B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and documentation of correction were provided to close</w:t>
            </w:r>
          </w:p>
          <w:p w:rsidR="00DB7B0D" w:rsidRDefault="00DB7B0D" w:rsidP="00DB7B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MH-1 (a) </w:t>
            </w:r>
            <w:r w:rsidR="00142B6B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(e).</w:t>
            </w:r>
          </w:p>
          <w:p w:rsidR="00DB7B0D" w:rsidRPr="005124DA" w:rsidRDefault="00DB7B0D" w:rsidP="009658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658DA" w:rsidRDefault="009658DA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:rsidR="009658DA" w:rsidRDefault="009658DA" w:rsidP="009658D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9658DA" w:rsidRPr="003E4647" w:rsidTr="009658DA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58DA" w:rsidRPr="003E4647" w:rsidRDefault="009658DA" w:rsidP="009658DA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58DA" w:rsidRPr="003E4647" w:rsidRDefault="009658DA" w:rsidP="009658DA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9658DA" w:rsidRPr="005124DA" w:rsidTr="009658DA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DA" w:rsidRDefault="009658DA" w:rsidP="009658DA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9658DA" w:rsidRDefault="00DB7B0D" w:rsidP="0054009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DB7B0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SELF HARM OBSERVATION STATUS (SHOS) RECORD REVIEW</w:t>
            </w:r>
          </w:p>
          <w:p w:rsidR="00DB7B0D" w:rsidRDefault="00DB7B0D" w:rsidP="0054009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DB7B0D" w:rsidRDefault="00DB7B0D" w:rsidP="005400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MH-2: A comprehensive review of 10 SHOS records revealed the following deficiencies: </w:t>
            </w:r>
          </w:p>
          <w:p w:rsidR="00DB7B0D" w:rsidRDefault="00DB7B0D" w:rsidP="005400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B7B0D" w:rsidRDefault="00DB7B0D" w:rsidP="005400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(a) In 2 records, the clinician’s order did not specify observations every 15 minutes.</w:t>
            </w:r>
          </w:p>
          <w:p w:rsidR="00DB7B0D" w:rsidRDefault="00DB7B0D" w:rsidP="005400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B7B0D" w:rsidRDefault="00DB7B0D" w:rsidP="005400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(b) In 2 records, the documentation did not indicate that the inmate was observed at the frequency ordered by the clinician.</w:t>
            </w:r>
          </w:p>
          <w:p w:rsidR="00DB7B0D" w:rsidRDefault="00DB7B0D" w:rsidP="005400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B7B0D" w:rsidRDefault="00DB7B0D" w:rsidP="005400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(c) In 1 of 2 applicable records, the inmate was not seen for post-discharge follow-up.</w:t>
            </w:r>
          </w:p>
          <w:p w:rsidR="00DB7B0D" w:rsidRDefault="00DB7B0D" w:rsidP="005400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B7B0D" w:rsidRPr="00DB7B0D" w:rsidRDefault="00DB7B0D" w:rsidP="005400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DA" w:rsidRDefault="009658DA" w:rsidP="009658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7B0D" w:rsidRDefault="00DB7B0D" w:rsidP="00DB7B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MH-2(a)</w:t>
            </w:r>
            <w:r w:rsidRPr="000A70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F07D56">
              <w:rPr>
                <w:rFonts w:ascii="Arial" w:hAnsi="Arial" w:cs="Arial"/>
                <w:b/>
                <w:sz w:val="22"/>
                <w:szCs w:val="22"/>
              </w:rPr>
              <w:t>LOSED</w:t>
            </w:r>
          </w:p>
          <w:p w:rsidR="00DB7B0D" w:rsidRDefault="00DB7B0D" w:rsidP="009658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7B0D" w:rsidRDefault="00DB7B0D" w:rsidP="00DB7B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and documentation of correction were provided to close</w:t>
            </w:r>
          </w:p>
          <w:p w:rsidR="00DB7B0D" w:rsidRDefault="00DB7B0D" w:rsidP="00DB7B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MH-2(a).</w:t>
            </w:r>
          </w:p>
          <w:p w:rsidR="00DB7B0D" w:rsidRDefault="00DB7B0D" w:rsidP="00DB7B0D">
            <w:pPr>
              <w:rPr>
                <w:rFonts w:ascii="Arial" w:hAnsi="Arial" w:cs="Arial"/>
                <w:sz w:val="22"/>
                <w:szCs w:val="22"/>
              </w:rPr>
            </w:pPr>
          </w:p>
          <w:p w:rsidR="00DB7B0D" w:rsidRDefault="00DB7B0D" w:rsidP="00DB7B0D">
            <w:pPr>
              <w:rPr>
                <w:rFonts w:ascii="Arial" w:hAnsi="Arial" w:cs="Arial"/>
                <w:sz w:val="22"/>
                <w:szCs w:val="22"/>
              </w:rPr>
            </w:pPr>
          </w:p>
          <w:p w:rsidR="00DB7B0D" w:rsidRDefault="00DB7B0D" w:rsidP="00DB7B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MH-2(b)</w:t>
            </w:r>
            <w:r w:rsidRPr="000A70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F07D56">
              <w:rPr>
                <w:rFonts w:ascii="Arial" w:hAnsi="Arial" w:cs="Arial"/>
                <w:b/>
                <w:sz w:val="22"/>
                <w:szCs w:val="22"/>
              </w:rPr>
              <w:t>LOSED</w:t>
            </w:r>
          </w:p>
          <w:p w:rsidR="00DB7B0D" w:rsidRDefault="00DB7B0D" w:rsidP="00DB7B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7B0D" w:rsidRDefault="00DB7B0D" w:rsidP="00DB7B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and documentation of correction were provided to close</w:t>
            </w:r>
          </w:p>
          <w:p w:rsidR="00DB7B0D" w:rsidRDefault="00DB7B0D" w:rsidP="00DB7B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MH-2(b)</w:t>
            </w:r>
            <w:r w:rsidR="00142B6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B7B0D" w:rsidRDefault="00DB7B0D" w:rsidP="009658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7B0D" w:rsidRDefault="00DB7B0D" w:rsidP="009658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MH-2(c) OPEN</w:t>
            </w:r>
          </w:p>
          <w:p w:rsidR="00DB7B0D" w:rsidRDefault="00DB7B0D" w:rsidP="009658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2858" w:rsidRDefault="009B793D" w:rsidP="00E828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was provided, however records selected for monitoring were not applicable, therefore an adequate level of compliance could not be determined</w:t>
            </w:r>
            <w:r w:rsidR="00F57935">
              <w:rPr>
                <w:rFonts w:ascii="Arial" w:hAnsi="Arial" w:cs="Arial"/>
                <w:sz w:val="22"/>
                <w:szCs w:val="22"/>
              </w:rPr>
              <w:t>.</w:t>
            </w:r>
            <w:r w:rsidR="00E82858">
              <w:rPr>
                <w:rFonts w:ascii="Arial" w:hAnsi="Arial" w:cs="Arial"/>
                <w:sz w:val="21"/>
                <w:szCs w:val="21"/>
              </w:rPr>
              <w:t xml:space="preserve"> MH-2 (c) will remain open.</w:t>
            </w:r>
          </w:p>
          <w:p w:rsidR="00DB7B0D" w:rsidRPr="005124DA" w:rsidRDefault="009B793D" w:rsidP="009B793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9658DA" w:rsidRDefault="009658DA" w:rsidP="009658DA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:rsidR="009658DA" w:rsidRDefault="009658DA" w:rsidP="009658DA">
      <w:pPr>
        <w:jc w:val="both"/>
        <w:rPr>
          <w:rFonts w:ascii="Arial" w:hAnsi="Arial" w:cs="Arial"/>
          <w:sz w:val="22"/>
          <w:szCs w:val="22"/>
        </w:rPr>
      </w:pPr>
    </w:p>
    <w:p w:rsidR="00F57935" w:rsidRDefault="00F57935" w:rsidP="009658D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9658DA" w:rsidRPr="003E4647" w:rsidTr="009658DA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58DA" w:rsidRPr="003E4647" w:rsidRDefault="009658DA" w:rsidP="009658DA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58DA" w:rsidRPr="003E4647" w:rsidRDefault="009658DA" w:rsidP="009658DA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9658DA" w:rsidRPr="005124DA" w:rsidTr="009658DA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DA" w:rsidRDefault="009658DA" w:rsidP="009658DA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8A34ED" w:rsidRDefault="008A34ED" w:rsidP="008A34ED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USE OF FORCE</w:t>
            </w:r>
            <w:r w:rsidRPr="00DB7B0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RECORD REVIEW</w:t>
            </w:r>
          </w:p>
          <w:p w:rsidR="008A34ED" w:rsidRDefault="008A34ED" w:rsidP="008A34ED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8A34ED" w:rsidRDefault="008A34ED" w:rsidP="008A34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MH-3: A comprehensive review of 7 use of force incidents revealed the following deficiencies: </w:t>
            </w:r>
          </w:p>
          <w:p w:rsidR="008A34ED" w:rsidRDefault="008A34ED" w:rsidP="008A34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A34ED" w:rsidRDefault="008A34ED" w:rsidP="008A34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(a) In all records reviewed, a post-use of force physical examination was not present in the medical record.</w:t>
            </w:r>
          </w:p>
          <w:p w:rsidR="008A34ED" w:rsidRDefault="008A34ED" w:rsidP="008A34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A34ED" w:rsidRDefault="008A34ED" w:rsidP="008A34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(b) In 3 records, a written referral to mental health staff was not present in the medical record.</w:t>
            </w:r>
          </w:p>
          <w:p w:rsidR="008A34ED" w:rsidRDefault="008A34ED" w:rsidP="008A34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A34ED" w:rsidRDefault="008A34ED" w:rsidP="008A34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(c) In 4 records, there was no indication that mental health staff interviewed the inmate the next working day to determine the level of mental health care needed.</w:t>
            </w:r>
          </w:p>
          <w:p w:rsidR="009658DA" w:rsidRPr="00811166" w:rsidRDefault="009658DA" w:rsidP="00A2623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DA" w:rsidRDefault="009658DA" w:rsidP="009658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509A" w:rsidRDefault="000E509A" w:rsidP="000E50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MH-3(a)</w:t>
            </w:r>
            <w:r w:rsidRPr="000A70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F07D56">
              <w:rPr>
                <w:rFonts w:ascii="Arial" w:hAnsi="Arial" w:cs="Arial"/>
                <w:b/>
                <w:sz w:val="22"/>
                <w:szCs w:val="22"/>
              </w:rPr>
              <w:t>LOSED</w:t>
            </w:r>
          </w:p>
          <w:p w:rsidR="000E509A" w:rsidRDefault="000E509A" w:rsidP="000E50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509A" w:rsidRDefault="000E509A" w:rsidP="000E50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and documentation of correction were provided to close</w:t>
            </w:r>
          </w:p>
          <w:p w:rsidR="000E509A" w:rsidRDefault="000E509A" w:rsidP="000E50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MH-3(a).</w:t>
            </w:r>
          </w:p>
          <w:p w:rsidR="000E509A" w:rsidRDefault="000E509A" w:rsidP="000E509A">
            <w:pPr>
              <w:rPr>
                <w:rFonts w:ascii="Arial" w:hAnsi="Arial" w:cs="Arial"/>
                <w:sz w:val="22"/>
                <w:szCs w:val="22"/>
              </w:rPr>
            </w:pPr>
          </w:p>
          <w:p w:rsidR="000E509A" w:rsidRDefault="000E509A" w:rsidP="000E50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MH-3(b</w:t>
            </w:r>
            <w:r w:rsidR="00F57935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9B793D">
              <w:rPr>
                <w:rFonts w:ascii="Arial" w:hAnsi="Arial" w:cs="Arial"/>
                <w:b/>
                <w:sz w:val="22"/>
                <w:szCs w:val="22"/>
              </w:rPr>
              <w:t xml:space="preserve"> &amp; </w:t>
            </w:r>
            <w:r w:rsidR="00F57935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9B793D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0A70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OPEN</w:t>
            </w:r>
          </w:p>
          <w:p w:rsidR="000E509A" w:rsidRDefault="000E509A" w:rsidP="000E50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509A" w:rsidRDefault="009B793D" w:rsidP="000E50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was provided, however records selected for monitoring were not applicable, therefore an adequate level of compliance could not be determined. MH3 (b</w:t>
            </w:r>
            <w:r w:rsidR="00F57935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</w:t>
            </w:r>
            <w:r w:rsidR="00F57935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 xml:space="preserve">c) will remain open. </w:t>
            </w:r>
          </w:p>
          <w:p w:rsidR="009658DA" w:rsidRDefault="009658DA" w:rsidP="00A262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509A" w:rsidRDefault="000E509A" w:rsidP="000E509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0E509A" w:rsidRPr="005124DA" w:rsidRDefault="000E509A" w:rsidP="00A262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E509A" w:rsidRDefault="000E509A" w:rsidP="009E79FC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:rsidR="00C101A3" w:rsidRDefault="00C101A3" w:rsidP="009E79FC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:rsidR="00C101A3" w:rsidRDefault="00C101A3" w:rsidP="009E79FC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:rsidR="00C101A3" w:rsidRDefault="00C101A3" w:rsidP="009E79FC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:rsidR="000E509A" w:rsidRDefault="000E509A" w:rsidP="000E509A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0E509A" w:rsidRPr="003E4647" w:rsidTr="00262025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509A" w:rsidRPr="003E4647" w:rsidRDefault="000E509A" w:rsidP="00262025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lastRenderedPageBreak/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509A" w:rsidRPr="003E4647" w:rsidRDefault="000E509A" w:rsidP="00262025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0E509A" w:rsidRPr="005124DA" w:rsidTr="00262025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A" w:rsidRDefault="000E509A" w:rsidP="00262025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0E509A" w:rsidRDefault="000E509A" w:rsidP="00262025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  <w:r>
              <w:rPr>
                <w:rFonts w:ascii="Arial" w:hAnsi="Arial" w:cs="Arial"/>
                <w:bCs w:val="0"/>
                <w:sz w:val="22"/>
                <w:u w:val="single"/>
              </w:rPr>
              <w:t>INMATE REQUEST RECORD REVIEW</w:t>
            </w:r>
          </w:p>
          <w:p w:rsidR="000E509A" w:rsidRPr="000E6480" w:rsidRDefault="000E509A" w:rsidP="00262025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0E509A" w:rsidRPr="00811166" w:rsidRDefault="000E509A" w:rsidP="000E509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0E6480">
              <w:rPr>
                <w:rFonts w:ascii="Arial" w:hAnsi="Arial" w:cs="Arial"/>
                <w:b/>
                <w:bCs/>
                <w:sz w:val="22"/>
                <w:szCs w:val="22"/>
              </w:rPr>
              <w:t>H-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0E64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 4 of 11 records reviewed, the inmate was not seen by mental health staff as indicated in the response to the request.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9A" w:rsidRDefault="000E509A" w:rsidP="002620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509A" w:rsidRDefault="000E509A" w:rsidP="0026202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MH-4</w:t>
            </w:r>
            <w:r w:rsidRPr="000A70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B793D">
              <w:rPr>
                <w:rFonts w:ascii="Arial" w:hAnsi="Arial" w:cs="Arial"/>
                <w:b/>
                <w:sz w:val="22"/>
                <w:szCs w:val="22"/>
              </w:rPr>
              <w:t>OPEN</w:t>
            </w:r>
          </w:p>
          <w:p w:rsidR="000E509A" w:rsidRDefault="000E509A" w:rsidP="00262025">
            <w:pPr>
              <w:rPr>
                <w:rFonts w:ascii="Arial" w:hAnsi="Arial" w:cs="Arial"/>
                <w:sz w:val="22"/>
                <w:szCs w:val="22"/>
              </w:rPr>
            </w:pPr>
          </w:p>
          <w:p w:rsidR="000E509A" w:rsidRPr="005124DA" w:rsidRDefault="009B793D" w:rsidP="009B793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Adequate evidence of in-service training was provided, however records selected for monitoring were not applicable, therefore an adequate level of compliance could not be determined. MH-4 will remain open. </w:t>
            </w:r>
          </w:p>
        </w:tc>
      </w:tr>
    </w:tbl>
    <w:p w:rsidR="005D6B56" w:rsidRDefault="005D6B56" w:rsidP="005D6B56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:rsidR="00C101A3" w:rsidRDefault="00C101A3" w:rsidP="005D6B56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:rsidR="00142B6B" w:rsidRPr="005D6B56" w:rsidRDefault="00142B6B" w:rsidP="005D6B56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9E79FC" w:rsidRPr="003E4647" w:rsidTr="00914736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E79FC" w:rsidRPr="003E4647" w:rsidRDefault="009E79FC" w:rsidP="00914736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E79FC" w:rsidRPr="003E4647" w:rsidRDefault="009E79FC" w:rsidP="00914736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9E79FC" w:rsidRPr="005124DA" w:rsidTr="00914736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FC" w:rsidRDefault="009E79FC" w:rsidP="00914736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54009F" w:rsidRDefault="00262025" w:rsidP="0054009F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  <w:r>
              <w:rPr>
                <w:rFonts w:ascii="Arial" w:hAnsi="Arial" w:cs="Arial"/>
                <w:bCs w:val="0"/>
                <w:sz w:val="22"/>
                <w:u w:val="single"/>
              </w:rPr>
              <w:t>INPATIENT MENTAL HEALTH SERVICES RECORD REVIEW</w:t>
            </w:r>
          </w:p>
          <w:p w:rsidR="00262025" w:rsidRDefault="00262025" w:rsidP="0054009F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262025" w:rsidRPr="00262025" w:rsidRDefault="00262025" w:rsidP="0054009F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</w:rPr>
            </w:pPr>
            <w:r>
              <w:rPr>
                <w:rFonts w:ascii="Arial" w:hAnsi="Arial" w:cs="Arial"/>
                <w:bCs w:val="0"/>
                <w:sz w:val="22"/>
              </w:rPr>
              <w:t xml:space="preserve">MH-5: A comprehensive review of 15 inpatient records revealed the following deficiencies: </w:t>
            </w:r>
          </w:p>
          <w:p w:rsidR="009E79FC" w:rsidRDefault="009E79FC" w:rsidP="0054009F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5D6B56" w:rsidRDefault="005D6B56" w:rsidP="005D6B56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986926">
              <w:rPr>
                <w:rFonts w:ascii="Arial" w:hAnsi="Arial" w:cs="Arial"/>
                <w:bCs w:val="0"/>
                <w:sz w:val="22"/>
                <w:szCs w:val="22"/>
              </w:rPr>
              <w:t>(a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>) In 3 records, vital signs were not documented at required intervals.</w:t>
            </w:r>
          </w:p>
          <w:p w:rsidR="005D6B56" w:rsidRDefault="005D6B56" w:rsidP="005D6B56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5D6B56" w:rsidRDefault="005D6B56" w:rsidP="005D6B56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(b) In 12 records, weekly weight was not documented.</w:t>
            </w:r>
          </w:p>
          <w:p w:rsidR="005D6B56" w:rsidRDefault="005D6B56" w:rsidP="005D6B56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5D6B56" w:rsidRDefault="005D6B56" w:rsidP="005D6B56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(c) In 4 records, the ISP was not signed by the inmate.</w:t>
            </w:r>
          </w:p>
          <w:p w:rsidR="005D6B56" w:rsidRDefault="005D6B56" w:rsidP="005D6B56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5D6B56" w:rsidRDefault="005D6B56" w:rsidP="005D6B56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(d) In 10 records, the required hours of therapeutic services were not documented.</w:t>
            </w:r>
          </w:p>
          <w:p w:rsidR="005D6B56" w:rsidRDefault="005D6B56" w:rsidP="005D6B56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5D6B56" w:rsidRDefault="005D6B56" w:rsidP="003D413A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(e) In 9 records, </w:t>
            </w:r>
            <w:r w:rsidR="003D413A">
              <w:rPr>
                <w:rFonts w:ascii="Arial" w:hAnsi="Arial" w:cs="Arial"/>
                <w:bCs w:val="0"/>
                <w:sz w:val="22"/>
                <w:szCs w:val="22"/>
              </w:rPr>
              <w:t>weekly documentation of the inmate’s in group activities was inconsistent or missing from the medical record.</w:t>
            </w:r>
          </w:p>
          <w:p w:rsidR="003D413A" w:rsidRDefault="003D413A" w:rsidP="003D413A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3D413A" w:rsidRDefault="003D413A" w:rsidP="003D413A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(f) In 5 records, there was no evidence of a behavioral level review or it was not reviewed in the appropriate timeframe.</w:t>
            </w:r>
          </w:p>
          <w:p w:rsidR="003D413A" w:rsidRDefault="003D413A" w:rsidP="003D413A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3D413A" w:rsidRPr="00811166" w:rsidRDefault="003D413A" w:rsidP="003D413A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(g) In 1 of 5 applicable CSU records, the risk assessment for violence was not present.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FC" w:rsidRDefault="009E79FC" w:rsidP="009147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413A" w:rsidRDefault="003D413A" w:rsidP="003D413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MH-5(a)</w:t>
            </w:r>
            <w:r w:rsidRPr="000A70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F07D56">
              <w:rPr>
                <w:rFonts w:ascii="Arial" w:hAnsi="Arial" w:cs="Arial"/>
                <w:b/>
                <w:sz w:val="22"/>
                <w:szCs w:val="22"/>
              </w:rPr>
              <w:t>LOSED</w:t>
            </w:r>
          </w:p>
          <w:p w:rsidR="003D413A" w:rsidRDefault="003D413A" w:rsidP="003D41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413A" w:rsidRDefault="003D413A" w:rsidP="003D41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and documentation of correction were provided to close</w:t>
            </w:r>
          </w:p>
          <w:p w:rsidR="003D413A" w:rsidRDefault="003D413A" w:rsidP="003D41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MH-5(a).</w:t>
            </w:r>
          </w:p>
          <w:p w:rsidR="009E79FC" w:rsidRDefault="009E79FC" w:rsidP="005400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413A" w:rsidRDefault="003D413A" w:rsidP="003D413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MH-5(b)</w:t>
            </w:r>
            <w:r w:rsidRPr="000A70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F07D56">
              <w:rPr>
                <w:rFonts w:ascii="Arial" w:hAnsi="Arial" w:cs="Arial"/>
                <w:b/>
                <w:sz w:val="22"/>
                <w:szCs w:val="22"/>
              </w:rPr>
              <w:t>LOSED</w:t>
            </w:r>
          </w:p>
          <w:p w:rsidR="003D413A" w:rsidRDefault="003D413A" w:rsidP="003D41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413A" w:rsidRDefault="003D413A" w:rsidP="003D41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and documentation of correction were provided to close</w:t>
            </w:r>
          </w:p>
          <w:p w:rsidR="003D413A" w:rsidRDefault="003D413A" w:rsidP="003D41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MH-5(b).</w:t>
            </w:r>
          </w:p>
          <w:p w:rsidR="003D413A" w:rsidRDefault="003D413A" w:rsidP="005400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413A" w:rsidRDefault="003D413A" w:rsidP="003D413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MH-5</w:t>
            </w:r>
            <w:r w:rsidR="00F57935">
              <w:rPr>
                <w:rFonts w:ascii="Arial" w:hAnsi="Arial" w:cs="Arial"/>
                <w:b/>
                <w:sz w:val="22"/>
                <w:szCs w:val="22"/>
              </w:rPr>
              <w:t>(c)</w:t>
            </w:r>
            <w:r w:rsidR="001B7FC8">
              <w:rPr>
                <w:rFonts w:ascii="Arial" w:hAnsi="Arial" w:cs="Arial"/>
                <w:b/>
                <w:sz w:val="22"/>
                <w:szCs w:val="22"/>
              </w:rPr>
              <w:t xml:space="preserve"> &amp; </w:t>
            </w:r>
            <w:r w:rsidR="00F57935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1B7FC8">
              <w:rPr>
                <w:rFonts w:ascii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0A70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OPEN</w:t>
            </w:r>
          </w:p>
          <w:p w:rsidR="001B7FC8" w:rsidRDefault="001B7FC8" w:rsidP="001B7FC8">
            <w:pPr>
              <w:rPr>
                <w:rFonts w:ascii="Arial" w:hAnsi="Arial" w:cs="Arial"/>
                <w:sz w:val="22"/>
                <w:szCs w:val="22"/>
              </w:rPr>
            </w:pPr>
            <w:r w:rsidRPr="00215EA2">
              <w:rPr>
                <w:rFonts w:ascii="Arial" w:hAnsi="Arial" w:cs="Arial"/>
                <w:sz w:val="22"/>
                <w:szCs w:val="22"/>
              </w:rPr>
              <w:t xml:space="preserve">Adequate evidence of </w:t>
            </w:r>
            <w:r>
              <w:rPr>
                <w:rFonts w:ascii="Arial" w:hAnsi="Arial" w:cs="Arial"/>
                <w:sz w:val="22"/>
                <w:szCs w:val="22"/>
              </w:rPr>
              <w:t>in-service</w:t>
            </w:r>
            <w:r w:rsidRPr="00215EA2">
              <w:rPr>
                <w:rFonts w:ascii="Arial" w:hAnsi="Arial" w:cs="Arial"/>
                <w:sz w:val="22"/>
                <w:szCs w:val="22"/>
              </w:rPr>
              <w:t xml:space="preserve"> training was provided however institutional monitoring indicated that an acceptable level of compliance had not been reached</w:t>
            </w:r>
            <w:r w:rsidR="009B793D">
              <w:rPr>
                <w:rFonts w:ascii="Arial" w:hAnsi="Arial" w:cs="Arial"/>
                <w:sz w:val="22"/>
                <w:szCs w:val="22"/>
              </w:rPr>
              <w:t>,</w:t>
            </w:r>
            <w:r w:rsidRPr="00215EA2">
              <w:rPr>
                <w:rFonts w:ascii="Arial" w:hAnsi="Arial" w:cs="Arial"/>
                <w:sz w:val="22"/>
                <w:szCs w:val="22"/>
              </w:rPr>
              <w:t xml:space="preserve"> therefore MH-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57935">
              <w:rPr>
                <w:rFonts w:ascii="Arial" w:hAnsi="Arial" w:cs="Arial"/>
                <w:sz w:val="22"/>
                <w:szCs w:val="22"/>
              </w:rPr>
              <w:t>(c)</w:t>
            </w:r>
            <w:r w:rsidR="00F57935" w:rsidRPr="00215E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7935">
              <w:rPr>
                <w:rFonts w:ascii="Arial" w:hAnsi="Arial" w:cs="Arial"/>
                <w:sz w:val="22"/>
                <w:szCs w:val="22"/>
              </w:rPr>
              <w:t>&amp;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7935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215EA2">
              <w:rPr>
                <w:rFonts w:ascii="Arial" w:hAnsi="Arial" w:cs="Arial"/>
                <w:sz w:val="22"/>
                <w:szCs w:val="22"/>
              </w:rPr>
              <w:t>) will remain open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D413A" w:rsidRDefault="003D413A" w:rsidP="003D41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413A" w:rsidRDefault="003D413A" w:rsidP="003D413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MH-5(</w:t>
            </w:r>
            <w:r w:rsidR="001B7FC8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0A70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B7FC8">
              <w:rPr>
                <w:rFonts w:ascii="Arial" w:hAnsi="Arial" w:cs="Arial"/>
                <w:b/>
                <w:sz w:val="22"/>
                <w:szCs w:val="22"/>
              </w:rPr>
              <w:t>CLOSED</w:t>
            </w:r>
          </w:p>
          <w:p w:rsidR="001B7FC8" w:rsidRDefault="001B7FC8" w:rsidP="001B7F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and documentation of correction were provided to close</w:t>
            </w:r>
          </w:p>
          <w:p w:rsidR="001B7FC8" w:rsidRDefault="001B7FC8" w:rsidP="001B7F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MH-5(e).</w:t>
            </w:r>
          </w:p>
          <w:p w:rsidR="003D413A" w:rsidRDefault="003D413A" w:rsidP="003D413A">
            <w:pPr>
              <w:rPr>
                <w:rFonts w:ascii="Arial" w:hAnsi="Arial" w:cs="Arial"/>
                <w:sz w:val="21"/>
                <w:szCs w:val="21"/>
              </w:rPr>
            </w:pPr>
          </w:p>
          <w:p w:rsidR="003D413A" w:rsidRDefault="003D413A" w:rsidP="003D413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MH-5(f</w:t>
            </w:r>
            <w:r w:rsidR="00F57935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1B7FC8">
              <w:rPr>
                <w:rFonts w:ascii="Arial" w:hAnsi="Arial" w:cs="Arial"/>
                <w:b/>
                <w:sz w:val="22"/>
                <w:szCs w:val="22"/>
              </w:rPr>
              <w:t xml:space="preserve"> &amp; </w:t>
            </w:r>
            <w:r w:rsidR="00F57935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1B7FC8">
              <w:rPr>
                <w:rFonts w:ascii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0A70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OPEN</w:t>
            </w:r>
          </w:p>
          <w:p w:rsidR="003D413A" w:rsidRDefault="003D413A" w:rsidP="003D41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413A" w:rsidRPr="005124DA" w:rsidRDefault="001B7FC8" w:rsidP="001B7F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5EA2">
              <w:rPr>
                <w:rFonts w:ascii="Arial" w:hAnsi="Arial" w:cs="Arial"/>
                <w:sz w:val="22"/>
                <w:szCs w:val="22"/>
              </w:rPr>
              <w:t xml:space="preserve">Adequate evidence of </w:t>
            </w:r>
            <w:r>
              <w:rPr>
                <w:rFonts w:ascii="Arial" w:hAnsi="Arial" w:cs="Arial"/>
                <w:sz w:val="22"/>
                <w:szCs w:val="22"/>
              </w:rPr>
              <w:t>in-service</w:t>
            </w:r>
            <w:r w:rsidRPr="00215EA2">
              <w:rPr>
                <w:rFonts w:ascii="Arial" w:hAnsi="Arial" w:cs="Arial"/>
                <w:sz w:val="22"/>
                <w:szCs w:val="22"/>
              </w:rPr>
              <w:t xml:space="preserve"> training was provided however institutional monitoring indicated that </w:t>
            </w:r>
            <w:r w:rsidRPr="00215EA2">
              <w:rPr>
                <w:rFonts w:ascii="Arial" w:hAnsi="Arial" w:cs="Arial"/>
                <w:sz w:val="22"/>
                <w:szCs w:val="22"/>
              </w:rPr>
              <w:lastRenderedPageBreak/>
              <w:t>an acceptable level of compliance had not been reached</w:t>
            </w:r>
            <w:r w:rsidR="009B793D">
              <w:rPr>
                <w:rFonts w:ascii="Arial" w:hAnsi="Arial" w:cs="Arial"/>
                <w:sz w:val="22"/>
                <w:szCs w:val="22"/>
              </w:rPr>
              <w:t>,</w:t>
            </w:r>
            <w:r w:rsidRPr="00215EA2">
              <w:rPr>
                <w:rFonts w:ascii="Arial" w:hAnsi="Arial" w:cs="Arial"/>
                <w:sz w:val="22"/>
                <w:szCs w:val="22"/>
              </w:rPr>
              <w:t xml:space="preserve"> therefore MH-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215EA2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f &amp; g</w:t>
            </w:r>
            <w:r w:rsidRPr="00215EA2">
              <w:rPr>
                <w:rFonts w:ascii="Arial" w:hAnsi="Arial" w:cs="Arial"/>
                <w:sz w:val="22"/>
                <w:szCs w:val="22"/>
              </w:rPr>
              <w:t>) will remain open</w:t>
            </w:r>
          </w:p>
        </w:tc>
      </w:tr>
    </w:tbl>
    <w:p w:rsidR="009E79FC" w:rsidRDefault="009E79FC" w:rsidP="009658DA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p w:rsidR="003C726C" w:rsidRDefault="003C726C" w:rsidP="009658DA">
      <w:pPr>
        <w:pStyle w:val="EndnoteTex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3C726C" w:rsidRPr="003E4647" w:rsidTr="001C5EF4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C726C" w:rsidRPr="003E4647" w:rsidRDefault="003C726C" w:rsidP="001C5EF4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C726C" w:rsidRPr="003E4647" w:rsidRDefault="003C726C" w:rsidP="001C5EF4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3C726C" w:rsidRPr="005124DA" w:rsidTr="001C5EF4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6C" w:rsidRDefault="003C726C" w:rsidP="001C5EF4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3C726C" w:rsidRDefault="003C726C" w:rsidP="001C5EF4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  <w:r>
              <w:rPr>
                <w:rFonts w:ascii="Arial" w:hAnsi="Arial" w:cs="Arial"/>
                <w:bCs w:val="0"/>
                <w:sz w:val="22"/>
                <w:u w:val="single"/>
              </w:rPr>
              <w:t>INPATIENT PSYCHOTROPIC MEDICATION PRACTICES RECORD REVIEW</w:t>
            </w:r>
          </w:p>
          <w:p w:rsidR="003C726C" w:rsidRDefault="003C726C" w:rsidP="001C5EF4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3C726C" w:rsidRPr="00262025" w:rsidRDefault="003C726C" w:rsidP="001C5EF4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</w:rPr>
            </w:pPr>
            <w:r>
              <w:rPr>
                <w:rFonts w:ascii="Arial" w:hAnsi="Arial" w:cs="Arial"/>
                <w:bCs w:val="0"/>
                <w:sz w:val="22"/>
              </w:rPr>
              <w:t xml:space="preserve">MH-6: A comprehensive review of 15 inpatient records revealed the following deficiencies: </w:t>
            </w:r>
          </w:p>
          <w:p w:rsidR="003C726C" w:rsidRDefault="003C726C" w:rsidP="001C5EF4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3C726C" w:rsidRDefault="003C726C" w:rsidP="001C5EF4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3C726C">
              <w:rPr>
                <w:rFonts w:ascii="Arial" w:hAnsi="Arial" w:cs="Arial"/>
                <w:bCs w:val="0"/>
                <w:sz w:val="22"/>
                <w:szCs w:val="22"/>
              </w:rPr>
              <w:t>(a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>) In 8 of 13 applicable records, the psychiatric evaluation was missing or not completed within the required timeframe.</w:t>
            </w:r>
          </w:p>
          <w:p w:rsidR="003C726C" w:rsidRDefault="003C726C" w:rsidP="001C5EF4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3C726C" w:rsidRDefault="003C726C" w:rsidP="001C5EF4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(b) In 9 of 14 applicable records, follow-up </w:t>
            </w:r>
            <w:r w:rsidR="001C5EF4">
              <w:rPr>
                <w:rFonts w:ascii="Arial" w:hAnsi="Arial" w:cs="Arial"/>
                <w:bCs w:val="0"/>
                <w:sz w:val="22"/>
                <w:szCs w:val="22"/>
              </w:rPr>
              <w:t>sessions were not conducted at appropriate intervals.</w:t>
            </w:r>
          </w:p>
          <w:p w:rsidR="003C726C" w:rsidRDefault="003C726C" w:rsidP="001C5EF4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3C726C" w:rsidRDefault="001C5EF4" w:rsidP="001C5EF4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(c) In 2 of 8 applicable records, follow-up laboratory tests were not completed within the required timeframe.</w:t>
            </w:r>
          </w:p>
          <w:p w:rsidR="003C726C" w:rsidRDefault="003C726C" w:rsidP="001C5EF4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3C726C" w:rsidRDefault="003C726C" w:rsidP="001C5EF4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(d) In </w:t>
            </w:r>
            <w:r w:rsidR="001C5EF4">
              <w:rPr>
                <w:rFonts w:ascii="Arial" w:hAnsi="Arial" w:cs="Arial"/>
                <w:bCs w:val="0"/>
                <w:sz w:val="22"/>
                <w:szCs w:val="22"/>
              </w:rPr>
              <w:t>5 of 14 applicable records, the physician’s orders were not dated and/or timed.</w:t>
            </w:r>
          </w:p>
          <w:p w:rsidR="003C726C" w:rsidRDefault="003C726C" w:rsidP="001C5EF4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3C726C" w:rsidRDefault="003C726C" w:rsidP="001C5EF4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(e) In </w:t>
            </w:r>
            <w:r w:rsidR="001C5EF4">
              <w:rPr>
                <w:rFonts w:ascii="Arial" w:hAnsi="Arial" w:cs="Arial"/>
                <w:bCs w:val="0"/>
                <w:sz w:val="22"/>
                <w:szCs w:val="22"/>
              </w:rPr>
              <w:t>3 of 10 applicable records, AIMS were not administered within the appropriate timeframe.</w:t>
            </w:r>
          </w:p>
          <w:p w:rsidR="003C726C" w:rsidRDefault="003C726C" w:rsidP="001C5EF4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:rsidR="003C726C" w:rsidRPr="00811166" w:rsidRDefault="003C726C" w:rsidP="001C5EF4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(f) In </w:t>
            </w:r>
            <w:r w:rsidR="001C5EF4">
              <w:rPr>
                <w:rFonts w:ascii="Arial" w:hAnsi="Arial" w:cs="Arial"/>
                <w:bCs w:val="0"/>
                <w:sz w:val="22"/>
                <w:szCs w:val="22"/>
              </w:rPr>
              <w:t>1 of 2 applicable records, a telephone order signature for the use of an Emergency Treatment Order (ETO) was not dated and/or timed.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6C" w:rsidRDefault="003C726C" w:rsidP="001C5E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26C" w:rsidRDefault="001C5EF4" w:rsidP="001C5E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MH-6 CLOSED</w:t>
            </w:r>
          </w:p>
          <w:p w:rsidR="001C5EF4" w:rsidRDefault="001C5EF4" w:rsidP="001C5E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and documentation of correction were provided to close</w:t>
            </w:r>
          </w:p>
          <w:p w:rsidR="001C5EF4" w:rsidRDefault="001C5EF4" w:rsidP="001C5E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MH</w:t>
            </w:r>
            <w:r w:rsidR="00142B6B">
              <w:rPr>
                <w:rFonts w:ascii="Arial" w:hAnsi="Arial" w:cs="Arial"/>
                <w:sz w:val="22"/>
                <w:szCs w:val="22"/>
              </w:rPr>
              <w:t xml:space="preserve">-6(a) - </w:t>
            </w:r>
            <w:r>
              <w:rPr>
                <w:rFonts w:ascii="Arial" w:hAnsi="Arial" w:cs="Arial"/>
                <w:sz w:val="22"/>
                <w:szCs w:val="22"/>
              </w:rPr>
              <w:t>(f).</w:t>
            </w:r>
          </w:p>
          <w:p w:rsidR="003C726C" w:rsidRPr="005124DA" w:rsidRDefault="003C726C" w:rsidP="001C5E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74C74" w:rsidRDefault="00B74C74" w:rsidP="009E79FC">
      <w:pPr>
        <w:jc w:val="both"/>
        <w:rPr>
          <w:rFonts w:ascii="Arial" w:hAnsi="Arial" w:cs="Arial"/>
          <w:sz w:val="22"/>
          <w:szCs w:val="22"/>
        </w:rPr>
      </w:pPr>
    </w:p>
    <w:p w:rsidR="00B74C74" w:rsidRDefault="00B74C74" w:rsidP="009E79F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9E79FC" w:rsidRPr="003E4647" w:rsidTr="00914736">
        <w:trPr>
          <w:trHeight w:val="575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E79FC" w:rsidRPr="003E4647" w:rsidRDefault="009E79FC" w:rsidP="00914736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3E4647">
              <w:rPr>
                <w:rFonts w:ascii="Arial" w:hAnsi="Arial" w:cs="Arial"/>
                <w:sz w:val="22"/>
                <w:szCs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E79FC" w:rsidRPr="003E4647" w:rsidRDefault="009E79FC" w:rsidP="00914736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 Evaluation Outcome</w:t>
            </w:r>
          </w:p>
        </w:tc>
      </w:tr>
      <w:tr w:rsidR="009E79FC" w:rsidRPr="005124DA" w:rsidTr="00914736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60" w:rsidRDefault="005A0260" w:rsidP="00914736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9E79FC" w:rsidRDefault="001C5EF4" w:rsidP="00914736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  <w:r>
              <w:rPr>
                <w:rFonts w:ascii="Arial" w:hAnsi="Arial" w:cs="Arial"/>
                <w:bCs w:val="0"/>
                <w:sz w:val="22"/>
                <w:u w:val="single"/>
              </w:rPr>
              <w:t>OUTPATIENT MENTAL HEALTH SERVICES RECORD REVIEW</w:t>
            </w:r>
          </w:p>
          <w:p w:rsidR="009E79FC" w:rsidRDefault="009E79FC" w:rsidP="0054009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74C74" w:rsidRDefault="00C101A3" w:rsidP="005400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CA5B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H-7: </w:t>
            </w:r>
            <w:r w:rsidR="00B74C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6 of 21 records reviewed, the </w:t>
            </w:r>
            <w:r w:rsidR="00B74C7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Individualized Service Plan (ISP) was not signed by members of the Multidisciplinary Service Team (MDST) and/or the inmate and there was no documented refusal.</w:t>
            </w:r>
          </w:p>
          <w:p w:rsidR="00C101A3" w:rsidRPr="00B74C74" w:rsidRDefault="00C101A3" w:rsidP="0054009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60" w:rsidRDefault="005A0260" w:rsidP="009147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79FC" w:rsidRDefault="00B74C74" w:rsidP="0091473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MH-7 </w:t>
            </w:r>
            <w:r w:rsidR="009B793D">
              <w:rPr>
                <w:rFonts w:ascii="Arial" w:hAnsi="Arial" w:cs="Arial"/>
                <w:b/>
                <w:sz w:val="22"/>
                <w:szCs w:val="22"/>
              </w:rPr>
              <w:t>OPEN</w:t>
            </w:r>
          </w:p>
          <w:p w:rsidR="00B74C74" w:rsidRDefault="00B74C74" w:rsidP="009147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4C74" w:rsidRDefault="009B793D" w:rsidP="00B74C74">
            <w:pPr>
              <w:rPr>
                <w:rFonts w:ascii="Arial" w:hAnsi="Arial" w:cs="Arial"/>
                <w:sz w:val="22"/>
                <w:szCs w:val="22"/>
              </w:rPr>
            </w:pPr>
            <w:r w:rsidRPr="006D10BF">
              <w:rPr>
                <w:rFonts w:ascii="Arial" w:hAnsi="Arial" w:cs="Arial"/>
                <w:sz w:val="21"/>
                <w:szCs w:val="21"/>
              </w:rPr>
              <w:t xml:space="preserve"> Adequate evidence of in</w:t>
            </w:r>
            <w:r>
              <w:rPr>
                <w:rFonts w:ascii="Arial" w:hAnsi="Arial" w:cs="Arial"/>
                <w:sz w:val="21"/>
                <w:szCs w:val="21"/>
              </w:rPr>
              <w:t>-</w:t>
            </w:r>
            <w:r w:rsidRPr="006D10BF">
              <w:rPr>
                <w:rFonts w:ascii="Arial" w:hAnsi="Arial" w:cs="Arial"/>
                <w:sz w:val="21"/>
                <w:szCs w:val="21"/>
              </w:rPr>
              <w:t>service training was provided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 w:rsidRPr="006D10BF">
              <w:rPr>
                <w:rFonts w:ascii="Arial" w:hAnsi="Arial" w:cs="Arial"/>
                <w:sz w:val="21"/>
                <w:szCs w:val="21"/>
              </w:rPr>
              <w:t xml:space="preserve"> however </w:t>
            </w:r>
            <w:r>
              <w:rPr>
                <w:rFonts w:ascii="Arial" w:hAnsi="Arial" w:cs="Arial"/>
                <w:sz w:val="21"/>
                <w:szCs w:val="21"/>
              </w:rPr>
              <w:t xml:space="preserve">a review </w:t>
            </w: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of randomly selected records indicated </w:t>
            </w:r>
            <w:r w:rsidRPr="006D10BF">
              <w:rPr>
                <w:rFonts w:ascii="Arial" w:hAnsi="Arial" w:cs="Arial"/>
                <w:sz w:val="21"/>
                <w:szCs w:val="21"/>
              </w:rPr>
              <w:t>that an acceptable level of compliance had not been reached</w:t>
            </w:r>
            <w:r w:rsidR="00E82858">
              <w:rPr>
                <w:rFonts w:ascii="Arial" w:hAnsi="Arial" w:cs="Arial"/>
                <w:sz w:val="21"/>
                <w:szCs w:val="21"/>
              </w:rPr>
              <w:t>, therefore MH-7 will remain open.</w:t>
            </w:r>
          </w:p>
          <w:p w:rsidR="002A4221" w:rsidRDefault="002A4221" w:rsidP="00B74C74">
            <w:pPr>
              <w:rPr>
                <w:rFonts w:ascii="Arial" w:hAnsi="Arial" w:cs="Arial"/>
                <w:sz w:val="22"/>
                <w:szCs w:val="22"/>
              </w:rPr>
            </w:pPr>
          </w:p>
          <w:p w:rsidR="002A4221" w:rsidRDefault="002A4221" w:rsidP="00B74C74">
            <w:pPr>
              <w:rPr>
                <w:rFonts w:ascii="Arial" w:hAnsi="Arial" w:cs="Arial"/>
                <w:sz w:val="22"/>
                <w:szCs w:val="22"/>
              </w:rPr>
            </w:pPr>
          </w:p>
          <w:p w:rsidR="00B74C74" w:rsidRDefault="00B74C74" w:rsidP="0091473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79FC" w:rsidRPr="005124DA" w:rsidRDefault="009E79FC" w:rsidP="005400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52332" w:rsidRDefault="00052332" w:rsidP="00BD2756">
      <w:pPr>
        <w:pStyle w:val="EndnoteText"/>
        <w:rPr>
          <w:rFonts w:ascii="Arial" w:hAnsi="Arial" w:cs="Arial"/>
          <w:sz w:val="22"/>
          <w:szCs w:val="22"/>
        </w:rPr>
      </w:pPr>
    </w:p>
    <w:p w:rsidR="002A4221" w:rsidRDefault="002A4221" w:rsidP="00BD2756">
      <w:pPr>
        <w:pStyle w:val="EndnoteTex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2A4221" w:rsidRPr="003E4647" w:rsidTr="002A4221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4221" w:rsidRDefault="002A4221" w:rsidP="002A4221">
            <w:pPr>
              <w:pStyle w:val="Subtitle"/>
              <w:rPr>
                <w:rFonts w:ascii="Arial" w:hAnsi="Arial" w:cs="Arial"/>
                <w:bCs w:val="0"/>
                <w:sz w:val="22"/>
              </w:rPr>
            </w:pPr>
          </w:p>
          <w:p w:rsidR="002A4221" w:rsidRPr="002A4221" w:rsidRDefault="002A4221" w:rsidP="002A4221">
            <w:pPr>
              <w:pStyle w:val="Subtitle"/>
              <w:rPr>
                <w:rFonts w:ascii="Arial" w:hAnsi="Arial" w:cs="Arial"/>
                <w:bCs w:val="0"/>
                <w:sz w:val="22"/>
              </w:rPr>
            </w:pPr>
            <w:r w:rsidRPr="002A4221">
              <w:rPr>
                <w:rFonts w:ascii="Arial" w:hAnsi="Arial" w:cs="Arial"/>
                <w:bCs w:val="0"/>
                <w:sz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A4221" w:rsidRDefault="002A4221" w:rsidP="002A42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4221" w:rsidRPr="002A4221" w:rsidRDefault="002A4221" w:rsidP="002A42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4221">
              <w:rPr>
                <w:rFonts w:ascii="Arial" w:hAnsi="Arial" w:cs="Arial"/>
                <w:b/>
                <w:sz w:val="22"/>
                <w:szCs w:val="22"/>
              </w:rPr>
              <w:t>CAP Evaluation Outcome</w:t>
            </w:r>
          </w:p>
        </w:tc>
      </w:tr>
      <w:tr w:rsidR="002A4221" w:rsidRPr="005124DA" w:rsidTr="00B2541C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60" w:rsidRDefault="005A0260" w:rsidP="00B2541C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2A4221" w:rsidRDefault="002A4221" w:rsidP="00B2541C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  <w:r>
              <w:rPr>
                <w:rFonts w:ascii="Arial" w:hAnsi="Arial" w:cs="Arial"/>
                <w:bCs w:val="0"/>
                <w:sz w:val="22"/>
                <w:u w:val="single"/>
              </w:rPr>
              <w:t>MENTAL HEALTH SYSTEMS REVIEW-ADMINISTRATIVE ISSUES</w:t>
            </w:r>
          </w:p>
          <w:p w:rsidR="002A4221" w:rsidRDefault="002A4221" w:rsidP="00B2541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A4221" w:rsidRPr="00B74C74" w:rsidRDefault="002A4221" w:rsidP="002A42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MH-8:</w:t>
            </w:r>
            <w:r w:rsidR="00CA5B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Medical records were disorganized with pages often misfiled or missing altogether.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60" w:rsidRDefault="005A0260" w:rsidP="00B254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4221" w:rsidRDefault="002A4221" w:rsidP="00B254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MH-8 CLOSED</w:t>
            </w:r>
          </w:p>
          <w:p w:rsidR="002A4221" w:rsidRDefault="002A4221" w:rsidP="00B254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4221" w:rsidRDefault="002A4221" w:rsidP="00B25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Adequate evidence of in-service training and documentation of correction were provided to close MH-8.</w:t>
            </w:r>
          </w:p>
          <w:p w:rsidR="002A4221" w:rsidRDefault="002A4221" w:rsidP="00B2541C">
            <w:pPr>
              <w:rPr>
                <w:rFonts w:ascii="Arial" w:hAnsi="Arial" w:cs="Arial"/>
                <w:sz w:val="22"/>
                <w:szCs w:val="22"/>
              </w:rPr>
            </w:pPr>
          </w:p>
          <w:p w:rsidR="002A4221" w:rsidRDefault="002A4221" w:rsidP="00B2541C">
            <w:pPr>
              <w:rPr>
                <w:rFonts w:ascii="Arial" w:hAnsi="Arial" w:cs="Arial"/>
                <w:sz w:val="22"/>
                <w:szCs w:val="22"/>
              </w:rPr>
            </w:pPr>
          </w:p>
          <w:p w:rsidR="002A4221" w:rsidRDefault="002A4221" w:rsidP="00B254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4221" w:rsidRPr="005124DA" w:rsidRDefault="002A4221" w:rsidP="00B254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52332" w:rsidRDefault="00052332" w:rsidP="00BD2756">
      <w:pPr>
        <w:pStyle w:val="EndnoteText"/>
        <w:rPr>
          <w:rFonts w:ascii="Arial" w:hAnsi="Arial" w:cs="Arial"/>
          <w:sz w:val="22"/>
          <w:szCs w:val="22"/>
        </w:rPr>
      </w:pPr>
    </w:p>
    <w:p w:rsidR="00142B6B" w:rsidRDefault="00142B6B" w:rsidP="00BD2756">
      <w:pPr>
        <w:pStyle w:val="EndnoteTex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5A0260" w:rsidRPr="002A4221" w:rsidTr="00B2541C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A0260" w:rsidRDefault="005A0260" w:rsidP="00B2541C">
            <w:pPr>
              <w:pStyle w:val="Subtitle"/>
              <w:rPr>
                <w:rFonts w:ascii="Arial" w:hAnsi="Arial" w:cs="Arial"/>
                <w:bCs w:val="0"/>
                <w:sz w:val="22"/>
              </w:rPr>
            </w:pPr>
          </w:p>
          <w:p w:rsidR="005A0260" w:rsidRPr="002A4221" w:rsidRDefault="005A0260" w:rsidP="00B2541C">
            <w:pPr>
              <w:pStyle w:val="Subtitle"/>
              <w:rPr>
                <w:rFonts w:ascii="Arial" w:hAnsi="Arial" w:cs="Arial"/>
                <w:bCs w:val="0"/>
                <w:sz w:val="22"/>
              </w:rPr>
            </w:pPr>
            <w:r w:rsidRPr="002A4221">
              <w:rPr>
                <w:rFonts w:ascii="Arial" w:hAnsi="Arial" w:cs="Arial"/>
                <w:bCs w:val="0"/>
                <w:sz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A0260" w:rsidRDefault="005A0260" w:rsidP="00B254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0260" w:rsidRPr="002A4221" w:rsidRDefault="005A0260" w:rsidP="00B254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4221">
              <w:rPr>
                <w:rFonts w:ascii="Arial" w:hAnsi="Arial" w:cs="Arial"/>
                <w:b/>
                <w:sz w:val="22"/>
                <w:szCs w:val="22"/>
              </w:rPr>
              <w:t>CAP Evaluation Outcome</w:t>
            </w:r>
          </w:p>
        </w:tc>
      </w:tr>
      <w:tr w:rsidR="005A0260" w:rsidRPr="005124DA" w:rsidTr="00B2541C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60" w:rsidRDefault="005A0260" w:rsidP="00B2541C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5A0260" w:rsidRDefault="005A0260" w:rsidP="00B2541C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  <w:r>
              <w:rPr>
                <w:rFonts w:ascii="Arial" w:hAnsi="Arial" w:cs="Arial"/>
                <w:bCs w:val="0"/>
                <w:sz w:val="22"/>
                <w:u w:val="single"/>
              </w:rPr>
              <w:t>MENTAL HEALTH SYSTEMS REVIEW-ADMINISTRATIVE ISSUES</w:t>
            </w:r>
          </w:p>
          <w:p w:rsidR="005A0260" w:rsidRDefault="005A0260" w:rsidP="00B2541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A0260" w:rsidRPr="00B74C74" w:rsidRDefault="00CA5B15" w:rsidP="005A02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MH-9: </w:t>
            </w:r>
            <w:r w:rsidR="005A0260">
              <w:rPr>
                <w:rFonts w:ascii="Arial" w:hAnsi="Arial" w:cs="Arial"/>
                <w:b/>
                <w:bCs/>
                <w:sz w:val="22"/>
                <w:szCs w:val="22"/>
              </w:rPr>
              <w:t>Inpatient mental health dorms S and T had only one set of restraints and T dorm only had one helmet.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60" w:rsidRDefault="005A0260" w:rsidP="00B254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0260" w:rsidRDefault="005A0260" w:rsidP="00B254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MH-9 CLOSED</w:t>
            </w:r>
          </w:p>
          <w:p w:rsidR="005A0260" w:rsidRDefault="005A0260" w:rsidP="00B254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0260" w:rsidRPr="00142B6B" w:rsidRDefault="005A0260" w:rsidP="00E828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Adequate evidence </w:t>
            </w:r>
            <w:r w:rsidR="00E82858">
              <w:rPr>
                <w:rFonts w:ascii="Arial" w:hAnsi="Arial" w:cs="Arial"/>
                <w:sz w:val="22"/>
                <w:szCs w:val="22"/>
              </w:rPr>
              <w:t>was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provided to close MH-9.</w:t>
            </w:r>
          </w:p>
        </w:tc>
      </w:tr>
    </w:tbl>
    <w:p w:rsidR="005A0260" w:rsidRDefault="005A0260" w:rsidP="00BD2756">
      <w:pPr>
        <w:pStyle w:val="EndnoteText"/>
        <w:rPr>
          <w:rFonts w:ascii="Arial" w:hAnsi="Arial" w:cs="Arial"/>
          <w:sz w:val="22"/>
          <w:szCs w:val="22"/>
        </w:rPr>
      </w:pPr>
    </w:p>
    <w:p w:rsidR="00C101A3" w:rsidRDefault="00C101A3" w:rsidP="00BD2756">
      <w:pPr>
        <w:pStyle w:val="EndnoteTex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B2541C" w:rsidRPr="002A4221" w:rsidTr="00B2541C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2541C" w:rsidRDefault="00B2541C" w:rsidP="00B2541C">
            <w:pPr>
              <w:pStyle w:val="Subtitle"/>
              <w:rPr>
                <w:rFonts w:ascii="Arial" w:hAnsi="Arial" w:cs="Arial"/>
                <w:bCs w:val="0"/>
                <w:sz w:val="22"/>
              </w:rPr>
            </w:pPr>
          </w:p>
          <w:p w:rsidR="00B2541C" w:rsidRPr="002A4221" w:rsidRDefault="00B2541C" w:rsidP="00B2541C">
            <w:pPr>
              <w:pStyle w:val="Subtitle"/>
              <w:rPr>
                <w:rFonts w:ascii="Arial" w:hAnsi="Arial" w:cs="Arial"/>
                <w:bCs w:val="0"/>
                <w:sz w:val="22"/>
              </w:rPr>
            </w:pPr>
            <w:r w:rsidRPr="002A4221">
              <w:rPr>
                <w:rFonts w:ascii="Arial" w:hAnsi="Arial" w:cs="Arial"/>
                <w:bCs w:val="0"/>
                <w:sz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2541C" w:rsidRDefault="00B2541C" w:rsidP="00B254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541C" w:rsidRPr="002A4221" w:rsidRDefault="00B2541C" w:rsidP="00B254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4221">
              <w:rPr>
                <w:rFonts w:ascii="Arial" w:hAnsi="Arial" w:cs="Arial"/>
                <w:b/>
                <w:sz w:val="22"/>
                <w:szCs w:val="22"/>
              </w:rPr>
              <w:t>CAP Evaluation Outcome</w:t>
            </w:r>
          </w:p>
        </w:tc>
      </w:tr>
      <w:tr w:rsidR="00B2541C" w:rsidRPr="005124DA" w:rsidTr="00B2541C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C" w:rsidRDefault="00B2541C" w:rsidP="00B2541C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B2541C" w:rsidRDefault="00B2541C" w:rsidP="00B2541C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  <w:r>
              <w:rPr>
                <w:rFonts w:ascii="Arial" w:hAnsi="Arial" w:cs="Arial"/>
                <w:bCs w:val="0"/>
                <w:sz w:val="22"/>
                <w:u w:val="single"/>
              </w:rPr>
              <w:t>MENTAL HEALTH SYSTEMS REVIEW-ADMINISTRATIVE ISSUES</w:t>
            </w:r>
          </w:p>
          <w:p w:rsidR="00B2541C" w:rsidRDefault="00B2541C" w:rsidP="00B2541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2541C" w:rsidRPr="00B74C74" w:rsidRDefault="00B2541C" w:rsidP="00096B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MH-10: </w:t>
            </w:r>
            <w:r w:rsidR="00096BD4">
              <w:rPr>
                <w:rFonts w:ascii="Arial" w:hAnsi="Arial" w:cs="Arial"/>
                <w:b/>
                <w:bCs/>
                <w:sz w:val="22"/>
                <w:szCs w:val="22"/>
              </w:rPr>
              <w:t>Cells in O and U dorms had standing water from leaks.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C" w:rsidRDefault="00B2541C" w:rsidP="00B254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541C" w:rsidRDefault="00096BD4" w:rsidP="00B2541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MH-10</w:t>
            </w:r>
            <w:r w:rsidR="00B2541C">
              <w:rPr>
                <w:rFonts w:ascii="Arial" w:hAnsi="Arial" w:cs="Arial"/>
                <w:b/>
                <w:sz w:val="22"/>
                <w:szCs w:val="22"/>
              </w:rPr>
              <w:t xml:space="preserve"> CLOSED</w:t>
            </w:r>
          </w:p>
          <w:p w:rsidR="00B2541C" w:rsidRDefault="00B2541C" w:rsidP="00B254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541C" w:rsidRDefault="00B2541C" w:rsidP="00B254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Adequate evidence </w:t>
            </w:r>
            <w:r w:rsidR="00E82858">
              <w:rPr>
                <w:rFonts w:ascii="Arial" w:hAnsi="Arial" w:cs="Arial"/>
                <w:sz w:val="22"/>
                <w:szCs w:val="22"/>
              </w:rPr>
              <w:t>was</w:t>
            </w:r>
            <w:r w:rsidR="00096BD4">
              <w:rPr>
                <w:rFonts w:ascii="Arial" w:hAnsi="Arial" w:cs="Arial"/>
                <w:sz w:val="22"/>
                <w:szCs w:val="22"/>
              </w:rPr>
              <w:t xml:space="preserve"> provided to close MH-10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2541C" w:rsidRDefault="00B2541C" w:rsidP="00B2541C">
            <w:pPr>
              <w:rPr>
                <w:rFonts w:ascii="Arial" w:hAnsi="Arial" w:cs="Arial"/>
                <w:sz w:val="22"/>
                <w:szCs w:val="22"/>
              </w:rPr>
            </w:pPr>
          </w:p>
          <w:p w:rsidR="00B2541C" w:rsidRDefault="00B2541C" w:rsidP="00B254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541C" w:rsidRPr="005124DA" w:rsidRDefault="00B2541C" w:rsidP="00B254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6BD4" w:rsidRPr="002A4221" w:rsidTr="00096BD4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6BD4" w:rsidRDefault="00096BD4" w:rsidP="00096BD4">
            <w:pPr>
              <w:pStyle w:val="Subtitle"/>
              <w:rPr>
                <w:rFonts w:ascii="Arial" w:hAnsi="Arial" w:cs="Arial"/>
                <w:bCs w:val="0"/>
                <w:sz w:val="22"/>
              </w:rPr>
            </w:pPr>
          </w:p>
          <w:p w:rsidR="00096BD4" w:rsidRPr="002A4221" w:rsidRDefault="00096BD4" w:rsidP="00096BD4">
            <w:pPr>
              <w:pStyle w:val="Subtitle"/>
              <w:rPr>
                <w:rFonts w:ascii="Arial" w:hAnsi="Arial" w:cs="Arial"/>
                <w:bCs w:val="0"/>
                <w:sz w:val="22"/>
              </w:rPr>
            </w:pPr>
            <w:r w:rsidRPr="002A4221">
              <w:rPr>
                <w:rFonts w:ascii="Arial" w:hAnsi="Arial" w:cs="Arial"/>
                <w:bCs w:val="0"/>
                <w:sz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6BD4" w:rsidRDefault="00096BD4" w:rsidP="00096B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6BD4" w:rsidRPr="002A4221" w:rsidRDefault="00096BD4" w:rsidP="00096B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4221">
              <w:rPr>
                <w:rFonts w:ascii="Arial" w:hAnsi="Arial" w:cs="Arial"/>
                <w:b/>
                <w:sz w:val="22"/>
                <w:szCs w:val="22"/>
              </w:rPr>
              <w:t>CAP Evaluation Outcome</w:t>
            </w:r>
          </w:p>
        </w:tc>
      </w:tr>
      <w:tr w:rsidR="00096BD4" w:rsidRPr="005124DA" w:rsidTr="00096BD4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D4" w:rsidRDefault="00096BD4" w:rsidP="00096BD4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096BD4" w:rsidRDefault="00096BD4" w:rsidP="00096BD4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  <w:r>
              <w:rPr>
                <w:rFonts w:ascii="Arial" w:hAnsi="Arial" w:cs="Arial"/>
                <w:bCs w:val="0"/>
                <w:sz w:val="22"/>
                <w:u w:val="single"/>
              </w:rPr>
              <w:t>MENTAL HEALTH SYSTEMS REVIEW-ADMINISTRATIVE ISSUES</w:t>
            </w:r>
          </w:p>
          <w:p w:rsidR="00096BD4" w:rsidRDefault="00096BD4" w:rsidP="00096BD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96BD4" w:rsidRPr="00B74C74" w:rsidRDefault="00096BD4" w:rsidP="00096B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MH-11: Paint was peeling from the walls of multiple cells.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D4" w:rsidRDefault="00096BD4" w:rsidP="00096B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6BD4" w:rsidRDefault="00096BD4" w:rsidP="00096BD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MH-11 OPEN</w:t>
            </w:r>
          </w:p>
          <w:p w:rsidR="00096BD4" w:rsidRDefault="00096BD4" w:rsidP="00096B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6BD4" w:rsidRDefault="00E82858" w:rsidP="00096B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Although </w:t>
            </w:r>
            <w:r w:rsidR="00096BD4">
              <w:rPr>
                <w:rFonts w:ascii="Arial" w:hAnsi="Arial" w:cs="Arial"/>
                <w:sz w:val="22"/>
                <w:szCs w:val="22"/>
              </w:rPr>
              <w:t>documentation of correction w</w:t>
            </w:r>
            <w:r>
              <w:rPr>
                <w:rFonts w:ascii="Arial" w:hAnsi="Arial" w:cs="Arial"/>
                <w:sz w:val="22"/>
                <w:szCs w:val="22"/>
              </w:rPr>
              <w:t>as</w:t>
            </w:r>
            <w:r w:rsidR="00096BD4">
              <w:rPr>
                <w:rFonts w:ascii="Arial" w:hAnsi="Arial" w:cs="Arial"/>
                <w:sz w:val="22"/>
                <w:szCs w:val="22"/>
              </w:rPr>
              <w:t xml:space="preserve"> provided, a visual inspection of cells during the on-site CAP assessment revealed that the paint was continuing to </w:t>
            </w:r>
            <w:r w:rsidR="00C365F2">
              <w:rPr>
                <w:rFonts w:ascii="Arial" w:hAnsi="Arial" w:cs="Arial"/>
                <w:sz w:val="22"/>
                <w:szCs w:val="22"/>
              </w:rPr>
              <w:t>peel;</w:t>
            </w:r>
            <w:r>
              <w:rPr>
                <w:rFonts w:ascii="Arial" w:hAnsi="Arial" w:cs="Arial"/>
                <w:sz w:val="22"/>
                <w:szCs w:val="22"/>
              </w:rPr>
              <w:t xml:space="preserve"> therefore MH-11</w:t>
            </w:r>
            <w:r w:rsidR="00041946">
              <w:rPr>
                <w:rFonts w:ascii="Arial" w:hAnsi="Arial" w:cs="Arial"/>
                <w:sz w:val="22"/>
                <w:szCs w:val="22"/>
              </w:rPr>
              <w:t xml:space="preserve"> will remain open.</w:t>
            </w:r>
          </w:p>
          <w:p w:rsidR="00096BD4" w:rsidRDefault="00096BD4" w:rsidP="00096BD4">
            <w:pPr>
              <w:rPr>
                <w:rFonts w:ascii="Arial" w:hAnsi="Arial" w:cs="Arial"/>
                <w:sz w:val="22"/>
                <w:szCs w:val="22"/>
              </w:rPr>
            </w:pPr>
          </w:p>
          <w:p w:rsidR="00096BD4" w:rsidRDefault="00096BD4" w:rsidP="00096B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6BD4" w:rsidRPr="005124DA" w:rsidRDefault="00096BD4" w:rsidP="00096B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96BD4" w:rsidRDefault="00096BD4" w:rsidP="00BD2756">
      <w:pPr>
        <w:pStyle w:val="EndnoteText"/>
        <w:rPr>
          <w:rFonts w:ascii="Arial" w:hAnsi="Arial" w:cs="Arial"/>
          <w:sz w:val="22"/>
          <w:szCs w:val="22"/>
        </w:rPr>
      </w:pPr>
    </w:p>
    <w:p w:rsidR="00041946" w:rsidRDefault="00041946" w:rsidP="00BD2756">
      <w:pPr>
        <w:pStyle w:val="EndnoteTex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3960"/>
      </w:tblGrid>
      <w:tr w:rsidR="00041946" w:rsidRPr="002A4221" w:rsidTr="0051336B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41946" w:rsidRDefault="00041946" w:rsidP="0051336B">
            <w:pPr>
              <w:pStyle w:val="Subtitle"/>
              <w:rPr>
                <w:rFonts w:ascii="Arial" w:hAnsi="Arial" w:cs="Arial"/>
                <w:bCs w:val="0"/>
                <w:sz w:val="22"/>
              </w:rPr>
            </w:pPr>
          </w:p>
          <w:p w:rsidR="00041946" w:rsidRPr="002A4221" w:rsidRDefault="00041946" w:rsidP="0051336B">
            <w:pPr>
              <w:pStyle w:val="Subtitle"/>
              <w:rPr>
                <w:rFonts w:ascii="Arial" w:hAnsi="Arial" w:cs="Arial"/>
                <w:bCs w:val="0"/>
                <w:sz w:val="22"/>
              </w:rPr>
            </w:pPr>
            <w:r w:rsidRPr="002A4221">
              <w:rPr>
                <w:rFonts w:ascii="Arial" w:hAnsi="Arial" w:cs="Arial"/>
                <w:bCs w:val="0"/>
                <w:sz w:val="22"/>
              </w:rPr>
              <w:t>Finding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41946" w:rsidRDefault="00041946" w:rsidP="005133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1946" w:rsidRPr="002A4221" w:rsidRDefault="00041946" w:rsidP="005133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4221">
              <w:rPr>
                <w:rFonts w:ascii="Arial" w:hAnsi="Arial" w:cs="Arial"/>
                <w:b/>
                <w:sz w:val="22"/>
                <w:szCs w:val="22"/>
              </w:rPr>
              <w:t>CAP Evaluation Outcome</w:t>
            </w:r>
          </w:p>
        </w:tc>
      </w:tr>
      <w:tr w:rsidR="00041946" w:rsidRPr="005124DA" w:rsidTr="0051336B">
        <w:trPr>
          <w:trHeight w:val="6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46" w:rsidRDefault="00041946" w:rsidP="0051336B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</w:p>
          <w:p w:rsidR="00041946" w:rsidRDefault="00041946" w:rsidP="0051336B">
            <w:pPr>
              <w:pStyle w:val="Subtitle"/>
              <w:jc w:val="left"/>
              <w:rPr>
                <w:rFonts w:ascii="Arial" w:hAnsi="Arial" w:cs="Arial"/>
                <w:bCs w:val="0"/>
                <w:sz w:val="22"/>
                <w:u w:val="single"/>
              </w:rPr>
            </w:pPr>
            <w:r>
              <w:rPr>
                <w:rFonts w:ascii="Arial" w:hAnsi="Arial" w:cs="Arial"/>
                <w:bCs w:val="0"/>
                <w:sz w:val="22"/>
                <w:u w:val="single"/>
              </w:rPr>
              <w:t>MENTAL HEALTH SYSTEMS REVIEW-ADMINISTRATIVE ISSUES</w:t>
            </w:r>
          </w:p>
          <w:p w:rsidR="00041946" w:rsidRDefault="00041946" w:rsidP="0051336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41946" w:rsidRPr="00B74C74" w:rsidRDefault="00041946" w:rsidP="000419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MH-12: Two inpatient cells had environmental health concerns.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46" w:rsidRDefault="00041946" w:rsidP="005133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1946" w:rsidRDefault="00041946" w:rsidP="0051336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MH-12 </w:t>
            </w:r>
            <w:r w:rsidR="00142B6B">
              <w:rPr>
                <w:rFonts w:ascii="Arial" w:hAnsi="Arial" w:cs="Arial"/>
                <w:b/>
                <w:sz w:val="22"/>
                <w:szCs w:val="22"/>
              </w:rPr>
              <w:t>CLOSED</w:t>
            </w:r>
          </w:p>
          <w:p w:rsidR="00041946" w:rsidRDefault="00041946" w:rsidP="0051336B">
            <w:pPr>
              <w:rPr>
                <w:rFonts w:ascii="Arial" w:hAnsi="Arial" w:cs="Arial"/>
                <w:sz w:val="22"/>
                <w:szCs w:val="22"/>
              </w:rPr>
            </w:pPr>
          </w:p>
          <w:p w:rsidR="001220F8" w:rsidRDefault="001220F8" w:rsidP="001220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Adequate evidence </w:t>
            </w:r>
            <w:r w:rsidR="00E82858">
              <w:rPr>
                <w:rFonts w:ascii="Arial" w:hAnsi="Arial" w:cs="Arial"/>
                <w:sz w:val="22"/>
                <w:szCs w:val="22"/>
              </w:rPr>
              <w:t>was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provided to close MH-1</w:t>
            </w:r>
            <w:r w:rsidR="0098692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41946" w:rsidRDefault="00041946" w:rsidP="005133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1946" w:rsidRPr="005124DA" w:rsidRDefault="00041946" w:rsidP="005133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41946" w:rsidRDefault="00041946" w:rsidP="00BD2756">
      <w:pPr>
        <w:pStyle w:val="EndnoteText"/>
        <w:rPr>
          <w:rFonts w:ascii="Arial" w:hAnsi="Arial" w:cs="Arial"/>
          <w:sz w:val="22"/>
          <w:szCs w:val="22"/>
        </w:rPr>
      </w:pPr>
    </w:p>
    <w:p w:rsidR="00BD2756" w:rsidRDefault="004066DF" w:rsidP="00BD2756">
      <w:pPr>
        <w:pStyle w:val="EndnoteText"/>
        <w:rPr>
          <w:rFonts w:ascii="Arial" w:hAnsi="Arial" w:cs="Arial"/>
          <w:sz w:val="22"/>
          <w:szCs w:val="22"/>
        </w:rPr>
      </w:pPr>
      <w:r w:rsidRPr="003E4647">
        <w:rPr>
          <w:rFonts w:ascii="Arial" w:hAnsi="Arial" w:cs="Arial"/>
          <w:b/>
          <w:sz w:val="22"/>
          <w:szCs w:val="22"/>
        </w:rPr>
        <w:t>IV. C</w:t>
      </w:r>
      <w:r w:rsidR="00D23AEC">
        <w:rPr>
          <w:rFonts w:ascii="Arial" w:hAnsi="Arial" w:cs="Arial"/>
          <w:b/>
          <w:sz w:val="22"/>
          <w:szCs w:val="22"/>
        </w:rPr>
        <w:t>onclusion</w:t>
      </w:r>
    </w:p>
    <w:p w:rsidR="0054009F" w:rsidRPr="004B36B5" w:rsidRDefault="00BD5FD1" w:rsidP="0054009F">
      <w:pPr>
        <w:pStyle w:val="Endnote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PH-</w:t>
      </w:r>
      <w:r w:rsidR="0054009F">
        <w:rPr>
          <w:rFonts w:ascii="Arial" w:hAnsi="Arial" w:cs="Arial"/>
          <w:sz w:val="22"/>
          <w:szCs w:val="22"/>
        </w:rPr>
        <w:t>6 (b) and PH-8(b) &amp; (c) remain</w:t>
      </w:r>
      <w:r>
        <w:rPr>
          <w:rFonts w:ascii="Arial" w:hAnsi="Arial" w:cs="Arial"/>
          <w:sz w:val="22"/>
          <w:szCs w:val="22"/>
        </w:rPr>
        <w:t xml:space="preserve"> open and all other physical health portions will close</w:t>
      </w:r>
      <w:r w:rsidR="0025140C">
        <w:rPr>
          <w:rFonts w:ascii="Arial" w:hAnsi="Arial" w:cs="Arial"/>
          <w:sz w:val="22"/>
          <w:szCs w:val="22"/>
        </w:rPr>
        <w:t xml:space="preserve">. </w:t>
      </w:r>
      <w:r w:rsidR="008C4652" w:rsidRPr="00041946">
        <w:rPr>
          <w:rFonts w:ascii="Arial" w:hAnsi="Arial" w:cs="Arial"/>
          <w:sz w:val="22"/>
          <w:szCs w:val="22"/>
        </w:rPr>
        <w:t>MH-</w:t>
      </w:r>
      <w:r w:rsidR="00041946" w:rsidRPr="00041946">
        <w:rPr>
          <w:rFonts w:ascii="Arial" w:hAnsi="Arial" w:cs="Arial"/>
          <w:sz w:val="22"/>
          <w:szCs w:val="22"/>
        </w:rPr>
        <w:t>2</w:t>
      </w:r>
      <w:r w:rsidRPr="00041946">
        <w:rPr>
          <w:rFonts w:ascii="Arial" w:hAnsi="Arial" w:cs="Arial"/>
          <w:sz w:val="22"/>
          <w:szCs w:val="22"/>
        </w:rPr>
        <w:t>(</w:t>
      </w:r>
      <w:r w:rsidR="00041946" w:rsidRPr="00041946">
        <w:rPr>
          <w:rFonts w:ascii="Arial" w:hAnsi="Arial" w:cs="Arial"/>
          <w:sz w:val="22"/>
          <w:szCs w:val="22"/>
        </w:rPr>
        <w:t>c), MH-3 (b</w:t>
      </w:r>
      <w:r w:rsidR="00854369" w:rsidRPr="00041946">
        <w:rPr>
          <w:rFonts w:ascii="Arial" w:hAnsi="Arial" w:cs="Arial"/>
          <w:sz w:val="22"/>
          <w:szCs w:val="22"/>
        </w:rPr>
        <w:t>) &amp; (</w:t>
      </w:r>
      <w:r w:rsidR="00041946" w:rsidRPr="00041946">
        <w:rPr>
          <w:rFonts w:ascii="Arial" w:hAnsi="Arial" w:cs="Arial"/>
          <w:sz w:val="22"/>
          <w:szCs w:val="22"/>
        </w:rPr>
        <w:t>c</w:t>
      </w:r>
      <w:r w:rsidRPr="00041946">
        <w:rPr>
          <w:rFonts w:ascii="Arial" w:hAnsi="Arial" w:cs="Arial"/>
          <w:sz w:val="22"/>
          <w:szCs w:val="22"/>
        </w:rPr>
        <w:t>)</w:t>
      </w:r>
      <w:r w:rsidR="00041946" w:rsidRPr="00041946">
        <w:rPr>
          <w:rFonts w:ascii="Arial" w:hAnsi="Arial" w:cs="Arial"/>
          <w:sz w:val="22"/>
          <w:szCs w:val="22"/>
        </w:rPr>
        <w:t xml:space="preserve">, </w:t>
      </w:r>
      <w:r w:rsidR="00986926">
        <w:rPr>
          <w:rFonts w:ascii="Arial" w:hAnsi="Arial" w:cs="Arial"/>
          <w:sz w:val="22"/>
          <w:szCs w:val="22"/>
        </w:rPr>
        <w:t xml:space="preserve">MH-4, </w:t>
      </w:r>
      <w:r w:rsidR="00041946" w:rsidRPr="00041946">
        <w:rPr>
          <w:rFonts w:ascii="Arial" w:hAnsi="Arial" w:cs="Arial"/>
          <w:sz w:val="22"/>
          <w:szCs w:val="22"/>
        </w:rPr>
        <w:t>MH-5 (c), (d), (f), &amp; (g),</w:t>
      </w:r>
      <w:r w:rsidRPr="00041946">
        <w:rPr>
          <w:rFonts w:ascii="Arial" w:hAnsi="Arial" w:cs="Arial"/>
          <w:sz w:val="22"/>
          <w:szCs w:val="22"/>
        </w:rPr>
        <w:t xml:space="preserve"> </w:t>
      </w:r>
      <w:r w:rsidR="00986926">
        <w:rPr>
          <w:rFonts w:ascii="Arial" w:hAnsi="Arial" w:cs="Arial"/>
          <w:sz w:val="22"/>
          <w:szCs w:val="22"/>
        </w:rPr>
        <w:t xml:space="preserve">MH-7, </w:t>
      </w:r>
      <w:r w:rsidRPr="00041946">
        <w:rPr>
          <w:rFonts w:ascii="Arial" w:hAnsi="Arial" w:cs="Arial"/>
          <w:sz w:val="22"/>
          <w:szCs w:val="22"/>
        </w:rPr>
        <w:t>and MH-</w:t>
      </w:r>
      <w:r w:rsidR="00041946">
        <w:rPr>
          <w:rFonts w:ascii="Arial" w:hAnsi="Arial" w:cs="Arial"/>
          <w:sz w:val="22"/>
          <w:szCs w:val="22"/>
        </w:rPr>
        <w:t>11</w:t>
      </w:r>
      <w:r w:rsidR="008C4652">
        <w:rPr>
          <w:rFonts w:ascii="Arial" w:hAnsi="Arial" w:cs="Arial"/>
          <w:sz w:val="22"/>
          <w:szCs w:val="22"/>
        </w:rPr>
        <w:t xml:space="preserve"> will remain open. </w:t>
      </w:r>
      <w:r w:rsidR="003B3E9A" w:rsidRPr="003E4647">
        <w:rPr>
          <w:rFonts w:ascii="Arial" w:hAnsi="Arial" w:cs="Arial"/>
          <w:sz w:val="22"/>
          <w:szCs w:val="22"/>
        </w:rPr>
        <w:t xml:space="preserve">Until such time as appropriate corrective actions are undertaken by </w:t>
      </w:r>
      <w:r w:rsidR="0054009F">
        <w:rPr>
          <w:rFonts w:ascii="Arial" w:hAnsi="Arial" w:cs="Arial"/>
          <w:sz w:val="22"/>
          <w:szCs w:val="22"/>
        </w:rPr>
        <w:t>UNI</w:t>
      </w:r>
      <w:r>
        <w:rPr>
          <w:rFonts w:ascii="Arial" w:hAnsi="Arial" w:cs="Arial"/>
          <w:sz w:val="22"/>
          <w:szCs w:val="22"/>
        </w:rPr>
        <w:t>CI</w:t>
      </w:r>
      <w:r w:rsidR="003B3E9A">
        <w:rPr>
          <w:rFonts w:ascii="Arial" w:hAnsi="Arial" w:cs="Arial"/>
          <w:sz w:val="22"/>
          <w:szCs w:val="22"/>
        </w:rPr>
        <w:t xml:space="preserve"> </w:t>
      </w:r>
      <w:r w:rsidR="003B3E9A" w:rsidRPr="003E4647">
        <w:rPr>
          <w:rFonts w:ascii="Arial" w:hAnsi="Arial" w:cs="Arial"/>
          <w:sz w:val="22"/>
          <w:szCs w:val="22"/>
        </w:rPr>
        <w:t xml:space="preserve">staff and the results of those corrections </w:t>
      </w:r>
      <w:r w:rsidR="003B3E9A">
        <w:rPr>
          <w:rFonts w:ascii="Arial" w:hAnsi="Arial" w:cs="Arial"/>
          <w:sz w:val="22"/>
          <w:szCs w:val="22"/>
        </w:rPr>
        <w:t>reviewed</w:t>
      </w:r>
      <w:r w:rsidR="003B3E9A" w:rsidRPr="003E4647">
        <w:rPr>
          <w:rFonts w:ascii="Arial" w:hAnsi="Arial" w:cs="Arial"/>
          <w:sz w:val="22"/>
          <w:szCs w:val="22"/>
        </w:rPr>
        <w:t xml:space="preserve"> by the CMA, th</w:t>
      </w:r>
      <w:r w:rsidR="00E82B48">
        <w:rPr>
          <w:rFonts w:ascii="Arial" w:hAnsi="Arial" w:cs="Arial"/>
          <w:sz w:val="22"/>
          <w:szCs w:val="22"/>
        </w:rPr>
        <w:t>is</w:t>
      </w:r>
      <w:r w:rsidR="00865A58">
        <w:rPr>
          <w:rFonts w:ascii="Arial" w:hAnsi="Arial" w:cs="Arial"/>
          <w:sz w:val="22"/>
          <w:szCs w:val="22"/>
        </w:rPr>
        <w:t xml:space="preserve"> CAP will remain open.</w:t>
      </w:r>
      <w:r w:rsidR="003B3E9A" w:rsidRPr="003E4647">
        <w:rPr>
          <w:rFonts w:ascii="Arial" w:hAnsi="Arial" w:cs="Arial"/>
          <w:sz w:val="22"/>
          <w:szCs w:val="22"/>
        </w:rPr>
        <w:t xml:space="preserve"> As some of the necessary steps to correct findings require further institutional monitoring, closure may take as long as three months. </w:t>
      </w:r>
      <w:r w:rsidR="0054009F" w:rsidRPr="003E4647">
        <w:rPr>
          <w:rFonts w:ascii="Arial" w:hAnsi="Arial" w:cs="Arial"/>
          <w:sz w:val="22"/>
          <w:szCs w:val="22"/>
        </w:rPr>
        <w:t xml:space="preserve">Follow-up assessment by the CMA will </w:t>
      </w:r>
      <w:r w:rsidR="0054009F">
        <w:rPr>
          <w:rFonts w:ascii="Arial" w:hAnsi="Arial" w:cs="Arial"/>
          <w:sz w:val="22"/>
          <w:szCs w:val="22"/>
        </w:rPr>
        <w:t xml:space="preserve">most likely </w:t>
      </w:r>
      <w:r w:rsidR="0054009F" w:rsidRPr="003E4647">
        <w:rPr>
          <w:rFonts w:ascii="Arial" w:hAnsi="Arial" w:cs="Arial"/>
          <w:sz w:val="22"/>
          <w:szCs w:val="22"/>
        </w:rPr>
        <w:t>take place through an o</w:t>
      </w:r>
      <w:r w:rsidR="00986926">
        <w:rPr>
          <w:rFonts w:ascii="Arial" w:hAnsi="Arial" w:cs="Arial"/>
          <w:sz w:val="22"/>
          <w:szCs w:val="22"/>
        </w:rPr>
        <w:t>n</w:t>
      </w:r>
      <w:r w:rsidR="0054009F" w:rsidRPr="003E4647">
        <w:rPr>
          <w:rFonts w:ascii="Arial" w:hAnsi="Arial" w:cs="Arial"/>
          <w:sz w:val="22"/>
          <w:szCs w:val="22"/>
        </w:rPr>
        <w:t>-site visit</w:t>
      </w:r>
      <w:r w:rsidR="00986926">
        <w:rPr>
          <w:rFonts w:ascii="Arial" w:hAnsi="Arial" w:cs="Arial"/>
          <w:sz w:val="22"/>
          <w:szCs w:val="22"/>
        </w:rPr>
        <w:t xml:space="preserve">. </w:t>
      </w:r>
    </w:p>
    <w:p w:rsidR="008C4652" w:rsidRPr="004B36B5" w:rsidRDefault="008C4652" w:rsidP="008C4652">
      <w:pPr>
        <w:pStyle w:val="EndnoteText"/>
        <w:rPr>
          <w:rFonts w:ascii="Arial" w:hAnsi="Arial" w:cs="Arial"/>
          <w:sz w:val="22"/>
          <w:szCs w:val="22"/>
        </w:rPr>
      </w:pPr>
    </w:p>
    <w:p w:rsidR="003B3E9A" w:rsidRPr="003E4647" w:rsidRDefault="003B3E9A" w:rsidP="003B3E9A">
      <w:pPr>
        <w:pStyle w:val="EndnoteText"/>
        <w:rPr>
          <w:rFonts w:ascii="Arial" w:hAnsi="Arial" w:cs="Arial"/>
          <w:sz w:val="22"/>
          <w:szCs w:val="22"/>
        </w:rPr>
      </w:pPr>
    </w:p>
    <w:p w:rsidR="00BD2756" w:rsidRPr="004B36B5" w:rsidRDefault="00BD2756" w:rsidP="00BD2756">
      <w:pPr>
        <w:pStyle w:val="EndnoteText"/>
        <w:jc w:val="both"/>
        <w:rPr>
          <w:rFonts w:ascii="Arial" w:hAnsi="Arial" w:cs="Arial"/>
          <w:sz w:val="22"/>
          <w:szCs w:val="22"/>
        </w:rPr>
      </w:pPr>
    </w:p>
    <w:sectPr w:rsidR="00BD2756" w:rsidRPr="004B36B5" w:rsidSect="00F618B2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926" w:rsidRDefault="00986926">
      <w:r>
        <w:separator/>
      </w:r>
    </w:p>
  </w:endnote>
  <w:endnote w:type="continuationSeparator" w:id="0">
    <w:p w:rsidR="00986926" w:rsidRDefault="00986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926" w:rsidRDefault="00986926" w:rsidP="009B0FB3">
    <w:pPr>
      <w:pStyle w:val="Footer"/>
      <w:framePr w:wrap="around" w:vAnchor="text" w:hAnchor="margin" w:xAlign="center" w:y="1"/>
      <w:numPr>
        <w:ins w:id="0" w:author="goltrykx" w:date="2007-10-30T11:17:00Z"/>
      </w:numPr>
      <w:rPr>
        <w:ins w:id="1" w:author="goltrykx" w:date="2007-10-30T11:17:00Z"/>
        <w:rStyle w:val="PageNumber"/>
      </w:rPr>
    </w:pPr>
    <w:ins w:id="2" w:author="goltrykx" w:date="2007-10-30T11:17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ins>
  </w:p>
  <w:p w:rsidR="00986926" w:rsidRDefault="009869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926" w:rsidRDefault="00986926" w:rsidP="00F658D3">
    <w:pPr>
      <w:pStyle w:val="Footer"/>
      <w:jc w:val="center"/>
    </w:pPr>
    <w:r>
      <w:t xml:space="preserve">- </w:t>
    </w:r>
    <w:fldSimple w:instr=" PAGE ">
      <w:r w:rsidR="00C365F2">
        <w:rPr>
          <w:noProof/>
        </w:rPr>
        <w:t>8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926" w:rsidRDefault="00986926">
      <w:r>
        <w:separator/>
      </w:r>
    </w:p>
  </w:footnote>
  <w:footnote w:type="continuationSeparator" w:id="0">
    <w:p w:rsidR="00986926" w:rsidRDefault="00986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185"/>
    <w:multiLevelType w:val="hybridMultilevel"/>
    <w:tmpl w:val="1F627942"/>
    <w:lvl w:ilvl="0" w:tplc="1A2EDEC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768EB"/>
    <w:multiLevelType w:val="hybridMultilevel"/>
    <w:tmpl w:val="98768AD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001EF"/>
    <w:multiLevelType w:val="hybridMultilevel"/>
    <w:tmpl w:val="7F8CA1E0"/>
    <w:lvl w:ilvl="0" w:tplc="03B81B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F06E3"/>
    <w:multiLevelType w:val="hybridMultilevel"/>
    <w:tmpl w:val="D5E0A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843CBA"/>
    <w:multiLevelType w:val="hybridMultilevel"/>
    <w:tmpl w:val="F75C4B6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F15529"/>
    <w:multiLevelType w:val="hybridMultilevel"/>
    <w:tmpl w:val="0EB8146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7747B9"/>
    <w:multiLevelType w:val="hybridMultilevel"/>
    <w:tmpl w:val="CE427A76"/>
    <w:lvl w:ilvl="0" w:tplc="263C2C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10F07"/>
    <w:multiLevelType w:val="hybridMultilevel"/>
    <w:tmpl w:val="4A74B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272496"/>
    <w:multiLevelType w:val="hybridMultilevel"/>
    <w:tmpl w:val="9BE63DD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15033D"/>
    <w:multiLevelType w:val="hybridMultilevel"/>
    <w:tmpl w:val="D046C82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0F5DD3"/>
    <w:multiLevelType w:val="hybridMultilevel"/>
    <w:tmpl w:val="D54EC4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BD0A0A"/>
    <w:multiLevelType w:val="hybridMultilevel"/>
    <w:tmpl w:val="845A0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927F59"/>
    <w:multiLevelType w:val="hybridMultilevel"/>
    <w:tmpl w:val="7550D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502887"/>
    <w:multiLevelType w:val="hybridMultilevel"/>
    <w:tmpl w:val="A28098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43070E"/>
    <w:multiLevelType w:val="hybridMultilevel"/>
    <w:tmpl w:val="243EA986"/>
    <w:lvl w:ilvl="0" w:tplc="C0D8B5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43288"/>
    <w:multiLevelType w:val="hybridMultilevel"/>
    <w:tmpl w:val="D046C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AB7537"/>
    <w:multiLevelType w:val="hybridMultilevel"/>
    <w:tmpl w:val="4154A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8E5751"/>
    <w:multiLevelType w:val="hybridMultilevel"/>
    <w:tmpl w:val="F692E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15"/>
  </w:num>
  <w:num w:numId="6">
    <w:abstractNumId w:val="11"/>
  </w:num>
  <w:num w:numId="7">
    <w:abstractNumId w:val="7"/>
  </w:num>
  <w:num w:numId="8">
    <w:abstractNumId w:val="16"/>
  </w:num>
  <w:num w:numId="9">
    <w:abstractNumId w:val="12"/>
  </w:num>
  <w:num w:numId="10">
    <w:abstractNumId w:val="17"/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0"/>
  </w:num>
  <w:num w:numId="16">
    <w:abstractNumId w:val="1"/>
  </w:num>
  <w:num w:numId="17">
    <w:abstractNumId w:val="3"/>
  </w:num>
  <w:num w:numId="18">
    <w:abstractNumId w:val="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7C5"/>
    <w:rsid w:val="00000108"/>
    <w:rsid w:val="00010723"/>
    <w:rsid w:val="00014CD8"/>
    <w:rsid w:val="00017C88"/>
    <w:rsid w:val="0003549F"/>
    <w:rsid w:val="00036424"/>
    <w:rsid w:val="00041875"/>
    <w:rsid w:val="00041946"/>
    <w:rsid w:val="00046300"/>
    <w:rsid w:val="00052332"/>
    <w:rsid w:val="00064C63"/>
    <w:rsid w:val="00065586"/>
    <w:rsid w:val="00067E35"/>
    <w:rsid w:val="000733B1"/>
    <w:rsid w:val="00080475"/>
    <w:rsid w:val="00080B6E"/>
    <w:rsid w:val="00085416"/>
    <w:rsid w:val="00096BD4"/>
    <w:rsid w:val="00096CB1"/>
    <w:rsid w:val="000A701A"/>
    <w:rsid w:val="000B0A21"/>
    <w:rsid w:val="000B55A8"/>
    <w:rsid w:val="000E509A"/>
    <w:rsid w:val="000E6480"/>
    <w:rsid w:val="000E6880"/>
    <w:rsid w:val="001220F8"/>
    <w:rsid w:val="00130571"/>
    <w:rsid w:val="00142B6B"/>
    <w:rsid w:val="00150B9E"/>
    <w:rsid w:val="001663B8"/>
    <w:rsid w:val="001824A2"/>
    <w:rsid w:val="00184E66"/>
    <w:rsid w:val="00185BF9"/>
    <w:rsid w:val="00191AD5"/>
    <w:rsid w:val="0019752D"/>
    <w:rsid w:val="001A6D4B"/>
    <w:rsid w:val="001B7FC8"/>
    <w:rsid w:val="001C5EF4"/>
    <w:rsid w:val="001D52EA"/>
    <w:rsid w:val="001E1952"/>
    <w:rsid w:val="001F2028"/>
    <w:rsid w:val="001F4F4B"/>
    <w:rsid w:val="00205488"/>
    <w:rsid w:val="00206072"/>
    <w:rsid w:val="00211CF8"/>
    <w:rsid w:val="00220049"/>
    <w:rsid w:val="00241A14"/>
    <w:rsid w:val="0025140C"/>
    <w:rsid w:val="002541A4"/>
    <w:rsid w:val="00255DE9"/>
    <w:rsid w:val="002573E7"/>
    <w:rsid w:val="002616F2"/>
    <w:rsid w:val="00262025"/>
    <w:rsid w:val="00265989"/>
    <w:rsid w:val="00270E66"/>
    <w:rsid w:val="00280C21"/>
    <w:rsid w:val="002818B3"/>
    <w:rsid w:val="002907C5"/>
    <w:rsid w:val="00291CCA"/>
    <w:rsid w:val="002974E9"/>
    <w:rsid w:val="002A00DB"/>
    <w:rsid w:val="002A4221"/>
    <w:rsid w:val="002A5EA3"/>
    <w:rsid w:val="002D023A"/>
    <w:rsid w:val="00307BBE"/>
    <w:rsid w:val="003162C8"/>
    <w:rsid w:val="00334287"/>
    <w:rsid w:val="0033577E"/>
    <w:rsid w:val="00336C58"/>
    <w:rsid w:val="003440BF"/>
    <w:rsid w:val="003529F4"/>
    <w:rsid w:val="0035592B"/>
    <w:rsid w:val="00372872"/>
    <w:rsid w:val="00386832"/>
    <w:rsid w:val="003932AD"/>
    <w:rsid w:val="003B10BC"/>
    <w:rsid w:val="003B3E9A"/>
    <w:rsid w:val="003C726C"/>
    <w:rsid w:val="003D0103"/>
    <w:rsid w:val="003D413A"/>
    <w:rsid w:val="003E2B5C"/>
    <w:rsid w:val="003E4647"/>
    <w:rsid w:val="003E537C"/>
    <w:rsid w:val="003F1E5E"/>
    <w:rsid w:val="003F36E3"/>
    <w:rsid w:val="003F5B70"/>
    <w:rsid w:val="00400936"/>
    <w:rsid w:val="00404710"/>
    <w:rsid w:val="004066DF"/>
    <w:rsid w:val="004100DC"/>
    <w:rsid w:val="00415C8E"/>
    <w:rsid w:val="00422885"/>
    <w:rsid w:val="00436B87"/>
    <w:rsid w:val="00456984"/>
    <w:rsid w:val="004871EA"/>
    <w:rsid w:val="00495382"/>
    <w:rsid w:val="004B17AB"/>
    <w:rsid w:val="004B79BC"/>
    <w:rsid w:val="004C0522"/>
    <w:rsid w:val="004C74C5"/>
    <w:rsid w:val="004D58C8"/>
    <w:rsid w:val="004E5014"/>
    <w:rsid w:val="004E6816"/>
    <w:rsid w:val="004F0495"/>
    <w:rsid w:val="005124DA"/>
    <w:rsid w:val="0051336B"/>
    <w:rsid w:val="00520897"/>
    <w:rsid w:val="00525818"/>
    <w:rsid w:val="00532DC7"/>
    <w:rsid w:val="005340B0"/>
    <w:rsid w:val="0054009F"/>
    <w:rsid w:val="005444C7"/>
    <w:rsid w:val="00547114"/>
    <w:rsid w:val="00561314"/>
    <w:rsid w:val="00575E88"/>
    <w:rsid w:val="00583444"/>
    <w:rsid w:val="00584EE2"/>
    <w:rsid w:val="005867EF"/>
    <w:rsid w:val="0058723C"/>
    <w:rsid w:val="00590E05"/>
    <w:rsid w:val="0059152D"/>
    <w:rsid w:val="00597136"/>
    <w:rsid w:val="005A0260"/>
    <w:rsid w:val="005B37ED"/>
    <w:rsid w:val="005B4901"/>
    <w:rsid w:val="005C3A0A"/>
    <w:rsid w:val="005D6B56"/>
    <w:rsid w:val="005E7F6C"/>
    <w:rsid w:val="005F2B31"/>
    <w:rsid w:val="00632AE2"/>
    <w:rsid w:val="0065071D"/>
    <w:rsid w:val="00654038"/>
    <w:rsid w:val="006566E8"/>
    <w:rsid w:val="006658D1"/>
    <w:rsid w:val="0067698C"/>
    <w:rsid w:val="00684109"/>
    <w:rsid w:val="0069087A"/>
    <w:rsid w:val="006A7EC8"/>
    <w:rsid w:val="006B14B3"/>
    <w:rsid w:val="006C297E"/>
    <w:rsid w:val="006C7E0E"/>
    <w:rsid w:val="007005E0"/>
    <w:rsid w:val="00715F44"/>
    <w:rsid w:val="00716C99"/>
    <w:rsid w:val="00716CEF"/>
    <w:rsid w:val="0072022C"/>
    <w:rsid w:val="00725235"/>
    <w:rsid w:val="00726751"/>
    <w:rsid w:val="0073067A"/>
    <w:rsid w:val="00733AF3"/>
    <w:rsid w:val="00735407"/>
    <w:rsid w:val="00742925"/>
    <w:rsid w:val="0075340D"/>
    <w:rsid w:val="00757EC0"/>
    <w:rsid w:val="007632B5"/>
    <w:rsid w:val="00784E4F"/>
    <w:rsid w:val="007940D2"/>
    <w:rsid w:val="00794AD0"/>
    <w:rsid w:val="007C6DE1"/>
    <w:rsid w:val="007D208D"/>
    <w:rsid w:val="007E4BBA"/>
    <w:rsid w:val="007E573A"/>
    <w:rsid w:val="007F1397"/>
    <w:rsid w:val="007F70A9"/>
    <w:rsid w:val="008065ED"/>
    <w:rsid w:val="008079B0"/>
    <w:rsid w:val="00811166"/>
    <w:rsid w:val="00811171"/>
    <w:rsid w:val="00811DA3"/>
    <w:rsid w:val="008447D6"/>
    <w:rsid w:val="00854369"/>
    <w:rsid w:val="00865712"/>
    <w:rsid w:val="00865A58"/>
    <w:rsid w:val="00870B46"/>
    <w:rsid w:val="00870E0B"/>
    <w:rsid w:val="00876AB2"/>
    <w:rsid w:val="00895C1E"/>
    <w:rsid w:val="008A1220"/>
    <w:rsid w:val="008A34ED"/>
    <w:rsid w:val="008B5BF8"/>
    <w:rsid w:val="008B64EE"/>
    <w:rsid w:val="008C365F"/>
    <w:rsid w:val="008C4652"/>
    <w:rsid w:val="008D53AE"/>
    <w:rsid w:val="008F5166"/>
    <w:rsid w:val="008F78B2"/>
    <w:rsid w:val="00901FF7"/>
    <w:rsid w:val="00912F9C"/>
    <w:rsid w:val="00914736"/>
    <w:rsid w:val="00915EFF"/>
    <w:rsid w:val="009266ED"/>
    <w:rsid w:val="00927889"/>
    <w:rsid w:val="00931F6F"/>
    <w:rsid w:val="00941056"/>
    <w:rsid w:val="00942862"/>
    <w:rsid w:val="00953968"/>
    <w:rsid w:val="00954436"/>
    <w:rsid w:val="009658DA"/>
    <w:rsid w:val="00967BA9"/>
    <w:rsid w:val="00977CB6"/>
    <w:rsid w:val="00986926"/>
    <w:rsid w:val="009A0604"/>
    <w:rsid w:val="009A1FD4"/>
    <w:rsid w:val="009B0FB3"/>
    <w:rsid w:val="009B793D"/>
    <w:rsid w:val="009C4F10"/>
    <w:rsid w:val="009E3DC1"/>
    <w:rsid w:val="009E79FC"/>
    <w:rsid w:val="009F3C9F"/>
    <w:rsid w:val="00A12394"/>
    <w:rsid w:val="00A22F0F"/>
    <w:rsid w:val="00A256EF"/>
    <w:rsid w:val="00A26236"/>
    <w:rsid w:val="00A454C5"/>
    <w:rsid w:val="00A5449C"/>
    <w:rsid w:val="00A61A7B"/>
    <w:rsid w:val="00A65905"/>
    <w:rsid w:val="00A65946"/>
    <w:rsid w:val="00A75CD2"/>
    <w:rsid w:val="00AD41CE"/>
    <w:rsid w:val="00AD7703"/>
    <w:rsid w:val="00AF50B8"/>
    <w:rsid w:val="00B001F5"/>
    <w:rsid w:val="00B06130"/>
    <w:rsid w:val="00B2541C"/>
    <w:rsid w:val="00B31310"/>
    <w:rsid w:val="00B36576"/>
    <w:rsid w:val="00B41112"/>
    <w:rsid w:val="00B70713"/>
    <w:rsid w:val="00B74C74"/>
    <w:rsid w:val="00BB307A"/>
    <w:rsid w:val="00BD1E5F"/>
    <w:rsid w:val="00BD2756"/>
    <w:rsid w:val="00BD34B9"/>
    <w:rsid w:val="00BD5FD1"/>
    <w:rsid w:val="00BD6ACE"/>
    <w:rsid w:val="00C03548"/>
    <w:rsid w:val="00C101A3"/>
    <w:rsid w:val="00C27A9A"/>
    <w:rsid w:val="00C365F2"/>
    <w:rsid w:val="00C40DF6"/>
    <w:rsid w:val="00C4493E"/>
    <w:rsid w:val="00C53BCE"/>
    <w:rsid w:val="00C756CA"/>
    <w:rsid w:val="00C86256"/>
    <w:rsid w:val="00C8785A"/>
    <w:rsid w:val="00CA22FC"/>
    <w:rsid w:val="00CA5B15"/>
    <w:rsid w:val="00CB000F"/>
    <w:rsid w:val="00CB289F"/>
    <w:rsid w:val="00CB7784"/>
    <w:rsid w:val="00CF022C"/>
    <w:rsid w:val="00CF263D"/>
    <w:rsid w:val="00D14385"/>
    <w:rsid w:val="00D15DA3"/>
    <w:rsid w:val="00D23AEC"/>
    <w:rsid w:val="00D441AF"/>
    <w:rsid w:val="00D62710"/>
    <w:rsid w:val="00D65CA1"/>
    <w:rsid w:val="00D76B0F"/>
    <w:rsid w:val="00D77CDA"/>
    <w:rsid w:val="00D854D2"/>
    <w:rsid w:val="00D85C67"/>
    <w:rsid w:val="00DA50AC"/>
    <w:rsid w:val="00DB7B0D"/>
    <w:rsid w:val="00DC1F43"/>
    <w:rsid w:val="00DC3015"/>
    <w:rsid w:val="00DF7E9F"/>
    <w:rsid w:val="00E13052"/>
    <w:rsid w:val="00E1756D"/>
    <w:rsid w:val="00E2532A"/>
    <w:rsid w:val="00E31A41"/>
    <w:rsid w:val="00E41EA9"/>
    <w:rsid w:val="00E54AC7"/>
    <w:rsid w:val="00E60D40"/>
    <w:rsid w:val="00E67D32"/>
    <w:rsid w:val="00E77766"/>
    <w:rsid w:val="00E82858"/>
    <w:rsid w:val="00E82B48"/>
    <w:rsid w:val="00EC3E08"/>
    <w:rsid w:val="00ED644A"/>
    <w:rsid w:val="00EE321B"/>
    <w:rsid w:val="00F06EC9"/>
    <w:rsid w:val="00F07D56"/>
    <w:rsid w:val="00F1556C"/>
    <w:rsid w:val="00F552F7"/>
    <w:rsid w:val="00F57935"/>
    <w:rsid w:val="00F60126"/>
    <w:rsid w:val="00F618B2"/>
    <w:rsid w:val="00F658D3"/>
    <w:rsid w:val="00F81AF0"/>
    <w:rsid w:val="00F85F79"/>
    <w:rsid w:val="00FD18D5"/>
    <w:rsid w:val="00FE1DBD"/>
    <w:rsid w:val="00FE251B"/>
    <w:rsid w:val="00FF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756"/>
    <w:rPr>
      <w:sz w:val="24"/>
      <w:szCs w:val="24"/>
    </w:rPr>
  </w:style>
  <w:style w:type="paragraph" w:styleId="Heading1">
    <w:name w:val="heading 1"/>
    <w:basedOn w:val="Normal"/>
    <w:next w:val="Normal"/>
    <w:qFormat/>
    <w:rsid w:val="00F618B2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F618B2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F618B2"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F618B2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618B2"/>
    <w:pPr>
      <w:jc w:val="both"/>
    </w:pPr>
    <w:rPr>
      <w:rFonts w:ascii="Arial" w:hAnsi="Arial" w:cs="Arial"/>
    </w:rPr>
  </w:style>
  <w:style w:type="paragraph" w:styleId="Subtitle">
    <w:name w:val="Subtitle"/>
    <w:basedOn w:val="Normal"/>
    <w:qFormat/>
    <w:rsid w:val="00F618B2"/>
    <w:pPr>
      <w:jc w:val="center"/>
    </w:pPr>
    <w:rPr>
      <w:b/>
      <w:bCs/>
    </w:rPr>
  </w:style>
  <w:style w:type="paragraph" w:styleId="BodyText2">
    <w:name w:val="Body Text 2"/>
    <w:basedOn w:val="Normal"/>
    <w:rsid w:val="00F618B2"/>
    <w:pPr>
      <w:jc w:val="both"/>
    </w:pPr>
    <w:rPr>
      <w:rFonts w:ascii="Arial" w:hAnsi="Arial"/>
      <w:i/>
      <w:iCs/>
      <w:sz w:val="22"/>
    </w:rPr>
  </w:style>
  <w:style w:type="paragraph" w:styleId="BodyText3">
    <w:name w:val="Body Text 3"/>
    <w:basedOn w:val="Normal"/>
    <w:rsid w:val="00F618B2"/>
    <w:rPr>
      <w:rFonts w:ascii="Arial" w:hAnsi="Arial" w:cs="Arial"/>
      <w:sz w:val="22"/>
    </w:rPr>
  </w:style>
  <w:style w:type="paragraph" w:styleId="EndnoteText">
    <w:name w:val="endnote text"/>
    <w:basedOn w:val="Normal"/>
    <w:semiHidden/>
    <w:rsid w:val="00F618B2"/>
    <w:rPr>
      <w:rFonts w:ascii="CG Times" w:hAnsi="CG Times"/>
      <w:szCs w:val="20"/>
    </w:rPr>
  </w:style>
  <w:style w:type="paragraph" w:styleId="BodyTextIndent">
    <w:name w:val="Body Text Indent"/>
    <w:basedOn w:val="Normal"/>
    <w:rsid w:val="00F618B2"/>
    <w:pPr>
      <w:ind w:left="360"/>
      <w:jc w:val="both"/>
    </w:pPr>
  </w:style>
  <w:style w:type="paragraph" w:styleId="Footer">
    <w:name w:val="footer"/>
    <w:basedOn w:val="Normal"/>
    <w:rsid w:val="00F618B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E1756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1756D"/>
  </w:style>
  <w:style w:type="paragraph" w:styleId="Header">
    <w:name w:val="header"/>
    <w:basedOn w:val="Normal"/>
    <w:rsid w:val="00E1756D"/>
    <w:pPr>
      <w:tabs>
        <w:tab w:val="center" w:pos="4320"/>
        <w:tab w:val="right" w:pos="8640"/>
      </w:tabs>
    </w:pPr>
  </w:style>
  <w:style w:type="paragraph" w:customStyle="1" w:styleId="Technical4">
    <w:name w:val="Technical 4"/>
    <w:rsid w:val="00811171"/>
    <w:pPr>
      <w:tabs>
        <w:tab w:val="left" w:pos="-720"/>
      </w:tabs>
      <w:suppressAutoHyphens/>
    </w:pPr>
    <w:rPr>
      <w:rFonts w:ascii="CG Times" w:hAnsi="CG Times"/>
      <w:b/>
      <w:sz w:val="24"/>
    </w:rPr>
  </w:style>
  <w:style w:type="paragraph" w:styleId="ListParagraph">
    <w:name w:val="List Paragraph"/>
    <w:basedOn w:val="Normal"/>
    <w:qFormat/>
    <w:rsid w:val="000E64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11</Pages>
  <Words>2166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BLURB:</vt:lpstr>
    </vt:vector>
  </TitlesOfParts>
  <Company>Microsoft</Company>
  <LinksUpToDate>false</LinksUpToDate>
  <CharactersWithSpaces>14648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BLURB:</dc:title>
  <dc:creator>Deborah McNamara</dc:creator>
  <cp:lastModifiedBy>holmesj</cp:lastModifiedBy>
  <cp:revision>33</cp:revision>
  <cp:lastPrinted>2014-01-31T19:31:00Z</cp:lastPrinted>
  <dcterms:created xsi:type="dcterms:W3CDTF">2014-01-26T02:35:00Z</dcterms:created>
  <dcterms:modified xsi:type="dcterms:W3CDTF">2014-02-03T20:26:00Z</dcterms:modified>
</cp:coreProperties>
</file>